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0F852B" w14:textId="1648186B" w:rsidR="00450F0D" w:rsidRPr="005A3D27" w:rsidRDefault="00450F0D" w:rsidP="005A3D27">
      <w:pPr>
        <w:pStyle w:val="FeGATitel"/>
        <w:jc w:val="left"/>
        <w:rPr>
          <w:sz w:val="52"/>
          <w:szCs w:val="52"/>
        </w:rPr>
      </w:pPr>
      <w:r w:rsidRPr="005A3D27">
        <w:rPr>
          <w:sz w:val="52"/>
          <w:szCs w:val="52"/>
        </w:rPr>
        <w:t>Du bist ein Gott, der mich sieht</w:t>
      </w:r>
    </w:p>
    <w:p w14:paraId="4BD372FF" w14:textId="31620546" w:rsidR="00A62C70" w:rsidRPr="00CC110A" w:rsidRDefault="00CC110A" w:rsidP="00A62C70">
      <w:pPr>
        <w:pStyle w:val="FeGAberschrift2"/>
      </w:pPr>
      <w:r>
        <w:t xml:space="preserve">Präses Ansgar Hörsting </w:t>
      </w:r>
      <w:r w:rsidR="00A62C70">
        <w:t xml:space="preserve">zur </w:t>
      </w:r>
      <w:r w:rsidR="00A62C70" w:rsidRPr="00CC110A">
        <w:t xml:space="preserve">Jahreslosung 2023 </w:t>
      </w:r>
    </w:p>
    <w:p w14:paraId="5115A097" w14:textId="61A78859" w:rsidR="00234151" w:rsidRDefault="00234151" w:rsidP="005A3D27">
      <w:pPr>
        <w:pStyle w:val="FeGAKurzerFlietext"/>
        <w:jc w:val="both"/>
      </w:pPr>
      <w:r>
        <w:t>Es ist eine Geschichte voller Emotionen, Demütigungen und menschlicher Schwächen. Eine Geschichte wie eine „</w:t>
      </w:r>
      <w:r w:rsidR="00E86DC7">
        <w:t>D</w:t>
      </w:r>
      <w:r>
        <w:t xml:space="preserve">aily </w:t>
      </w:r>
      <w:r w:rsidR="00E86DC7">
        <w:t>S</w:t>
      </w:r>
      <w:r>
        <w:t xml:space="preserve">oap“. Und mittendrin ist Gott, der hört und sieht und Geschichte macht (1. Mose 16, 1-14). Worum geht es? </w:t>
      </w:r>
    </w:p>
    <w:p w14:paraId="1750E1BC" w14:textId="77777777" w:rsidR="00E86DC7" w:rsidRDefault="00E86DC7" w:rsidP="005A3D27">
      <w:pPr>
        <w:pStyle w:val="FeGAKurzerFlietext"/>
        <w:jc w:val="both"/>
      </w:pPr>
    </w:p>
    <w:p w14:paraId="011714C6" w14:textId="6BF46B22" w:rsidR="008F595D" w:rsidRDefault="00234151" w:rsidP="001E437D">
      <w:pPr>
        <w:pStyle w:val="FeGAKurzerFlietext"/>
        <w:jc w:val="both"/>
      </w:pPr>
      <w:r>
        <w:t xml:space="preserve">Abraham wartet mit seiner Frau </w:t>
      </w:r>
      <w:proofErr w:type="spellStart"/>
      <w:r>
        <w:t>Sarai</w:t>
      </w:r>
      <w:proofErr w:type="spellEnd"/>
      <w:r>
        <w:t xml:space="preserve"> auf eigene Kinder. Am Ende ihrer Geduld und ohne Hoffnung auf die Erfüllung von Gottes Verheißung </w:t>
      </w:r>
      <w:r w:rsidR="00C03D77">
        <w:t xml:space="preserve">– </w:t>
      </w:r>
      <w:r>
        <w:t>es zog sich auch wirklich sehr, sehr lange hin</w:t>
      </w:r>
      <w:r w:rsidR="00C03D77">
        <w:t xml:space="preserve"> –</w:t>
      </w:r>
      <w:r>
        <w:t xml:space="preserve"> vermittelt </w:t>
      </w:r>
      <w:proofErr w:type="spellStart"/>
      <w:r>
        <w:t>Sarai</w:t>
      </w:r>
      <w:proofErr w:type="spellEnd"/>
      <w:r>
        <w:t xml:space="preserve"> ihrem Gatten ihre eigene Magd, Hagar. Sie hofft, durch sie zu einem Kind zu kommen, ähnlich einer Leihmutterschaft. Hagar wird schwanger, der Plan scheint aufzugehen. Aber </w:t>
      </w:r>
      <w:proofErr w:type="spellStart"/>
      <w:r>
        <w:t>Sarai</w:t>
      </w:r>
      <w:proofErr w:type="spellEnd"/>
      <w:r>
        <w:t xml:space="preserve"> wird „gering in Hagars Augen“. Das schmerzt doppelt: selbst nicht schwanger werden zu können und dann auch noch hochmütig behandelt zu werden. </w:t>
      </w:r>
      <w:proofErr w:type="spellStart"/>
      <w:r>
        <w:t>Sarai</w:t>
      </w:r>
      <w:proofErr w:type="spellEnd"/>
      <w:r>
        <w:t xml:space="preserve"> rächt sich, sodass Hagar in die Wüste flüchtet. </w:t>
      </w:r>
    </w:p>
    <w:p w14:paraId="7B7F9BA5" w14:textId="7C070E15" w:rsidR="001E437D" w:rsidRDefault="001E437D" w:rsidP="001E437D">
      <w:pPr>
        <w:pStyle w:val="FeGAberschrift3"/>
      </w:pPr>
      <w:r>
        <w:t>Gott begegnet</w:t>
      </w:r>
    </w:p>
    <w:p w14:paraId="726B70B0" w14:textId="1C1C0F31" w:rsidR="00234151" w:rsidRDefault="00234151" w:rsidP="005A3D27">
      <w:pPr>
        <w:pStyle w:val="FeGAKurzerFlietext"/>
        <w:jc w:val="both"/>
      </w:pPr>
      <w:r>
        <w:t>In der Wüste aber begegnet ihr Gott mit zwei Fragen: „Woher kommst du?</w:t>
      </w:r>
      <w:r w:rsidR="00FB6D2D">
        <w:t>“,</w:t>
      </w:r>
      <w:r>
        <w:t xml:space="preserve"> </w:t>
      </w:r>
      <w:r w:rsidR="00FB6D2D">
        <w:t>„</w:t>
      </w:r>
      <w:r>
        <w:t>Wohin gehst du?“</w:t>
      </w:r>
      <w:r w:rsidR="00FB6D2D">
        <w:t>.</w:t>
      </w:r>
      <w:r>
        <w:t xml:space="preserve"> Die erste Frage kann Hagar noch beantworten, die zweite nicht. Sie ist ziel- und hoffnungslos. Gott sagt ihr, sie solle sich unter </w:t>
      </w:r>
      <w:proofErr w:type="spellStart"/>
      <w:r>
        <w:t>Sarai</w:t>
      </w:r>
      <w:proofErr w:type="spellEnd"/>
      <w:r>
        <w:t xml:space="preserve"> demütigen und verspricht, aus ihr ein großes Volk zu machen. Der Sohn soll „Gott hört“ (</w:t>
      </w:r>
      <w:proofErr w:type="spellStart"/>
      <w:r w:rsidRPr="00562151">
        <w:t>Ischmael</w:t>
      </w:r>
      <w:proofErr w:type="spellEnd"/>
      <w:r>
        <w:t xml:space="preserve">) heißen. Die </w:t>
      </w:r>
      <w:proofErr w:type="gramStart"/>
      <w:r>
        <w:t>Zukunftsprognosen</w:t>
      </w:r>
      <w:proofErr w:type="gramEnd"/>
      <w:r>
        <w:t xml:space="preserve"> über ihn klingen durchwachsen, denn er wird sich wie ein Wildesel benehmen und auch so angesehen werden. </w:t>
      </w:r>
    </w:p>
    <w:p w14:paraId="5F9A3DE3" w14:textId="77777777" w:rsidR="00DD754E" w:rsidRDefault="00DD754E" w:rsidP="005A3D27">
      <w:pPr>
        <w:pStyle w:val="FeGAKurzerFlietext"/>
        <w:jc w:val="both"/>
      </w:pPr>
    </w:p>
    <w:p w14:paraId="5306CF16" w14:textId="561CD46D" w:rsidR="00234151" w:rsidRDefault="00234151" w:rsidP="00A300DB">
      <w:pPr>
        <w:pStyle w:val="FeGAKurzerFlietext"/>
        <w:jc w:val="both"/>
      </w:pPr>
      <w:r>
        <w:t>Aber Hagar ist angerührt, denn Gott ist ihr begegnet. Er hat sie angesprochen, er hat sie gehört und er hat sie gesehen. Und in allem</w:t>
      </w:r>
      <w:r w:rsidR="00A300DB">
        <w:t>,</w:t>
      </w:r>
      <w:r>
        <w:t xml:space="preserve"> was Gott darin tut, kommt Wahrheit und Gnade zum Ausdruck.</w:t>
      </w:r>
      <w:r w:rsidR="00A300DB">
        <w:t xml:space="preserve"> </w:t>
      </w:r>
      <w:r>
        <w:t xml:space="preserve">Hagars Schuld kommt ans Licht, aber zugleich blickt Gott mit einem gnädigen Auge auf sie! Hagar sagt: „Du bist ein Gott, der mich sieht“ (1. Mose 16,13). Und es ist kein bedrohlicher Blick, sondern ein wahrhaftiger, befreiender, gnädiger und zukunftsfroher Blick. </w:t>
      </w:r>
    </w:p>
    <w:p w14:paraId="4BCE830A" w14:textId="77777777" w:rsidR="00A300DB" w:rsidRDefault="00A300DB" w:rsidP="005A3D27">
      <w:pPr>
        <w:pStyle w:val="FeGAKurzerFlietext"/>
        <w:jc w:val="both"/>
      </w:pPr>
    </w:p>
    <w:p w14:paraId="46C97951" w14:textId="7F666FBE" w:rsidR="00234151" w:rsidRDefault="00234151" w:rsidP="00A300DB">
      <w:pPr>
        <w:pStyle w:val="FeGAKurzerFlietext"/>
        <w:jc w:val="both"/>
      </w:pPr>
      <w:r>
        <w:t xml:space="preserve">Blicke können töten, sagen wir. Blicke mustern von unten nach oben und zurück. Blicke verurteilen. Blicke sind gleichgültig und oberflächlich. Blicke können durchdringen. Und Blicke können lieben und wohlwollend sein. Sie können strahlen und befreien. </w:t>
      </w:r>
    </w:p>
    <w:p w14:paraId="7020BF0E" w14:textId="77777777" w:rsidR="00A300DB" w:rsidRDefault="00A300DB" w:rsidP="005A3D27">
      <w:pPr>
        <w:pStyle w:val="FeGAKurzerFlietext"/>
        <w:jc w:val="both"/>
      </w:pPr>
    </w:p>
    <w:p w14:paraId="19E0AD8B" w14:textId="13D950B7" w:rsidR="00234151" w:rsidRDefault="00234151" w:rsidP="003C0D43">
      <w:pPr>
        <w:pStyle w:val="FeGAKurzerFlietext"/>
        <w:jc w:val="both"/>
      </w:pPr>
      <w:r>
        <w:t xml:space="preserve">Gottes Blick hat es Hagar angetan. So wie er sie ansieht, kann sie ihm begegnen. Dieser Blick hat es in der Folge Millionen von Menschen angetan. Sie sind Gott begegnet. Gott sah diese Erde und das führte dazu, dass Jesus Christus Mensch wurde. Denn Gott sah, dass diese zerschundene und verlorene Welt einen Retter braucht. Als Jesus das Volk sah, jammerte es ihn, es ging ihm durchs Herz und er sah die Wahrheit, denn sie waren so erschöpft wie Schafe ohne Hirten (Matthäus 9,36). </w:t>
      </w:r>
    </w:p>
    <w:p w14:paraId="20FCEA36" w14:textId="7C481508" w:rsidR="003C0D43" w:rsidRDefault="00234151" w:rsidP="003C0D43">
      <w:pPr>
        <w:pStyle w:val="FeGAberschrift3"/>
      </w:pPr>
      <w:r>
        <w:t>Gott sieht hin und er sieht an</w:t>
      </w:r>
    </w:p>
    <w:p w14:paraId="22F40A8C" w14:textId="31A6327F" w:rsidR="00234151" w:rsidRDefault="00234151" w:rsidP="00535A6A">
      <w:pPr>
        <w:pStyle w:val="FeGAKurzerFlietext"/>
        <w:jc w:val="both"/>
      </w:pPr>
      <w:r>
        <w:t xml:space="preserve">Diese Botschaft ist wie gemacht für uns Menschen im 21. Jahrhundert. Denn viele von uns leiden darunter, dass wir häufig nur als Menschen angesehen werden, die zu funktionieren haben. Es macht einen fertig, wenn man lediglich missgünstig angesehen wird. Das erleben Menschen. Und manche, die es noch irgendwie mit Gott zu tun haben, empfinden seinen Blick häufig als </w:t>
      </w:r>
      <w:r>
        <w:lastRenderedPageBreak/>
        <w:t>kontrollierend, missbilligend oder strafend. Sie meinen</w:t>
      </w:r>
      <w:r w:rsidR="00C27DCB">
        <w:t>,</w:t>
      </w:r>
      <w:r>
        <w:t xml:space="preserve"> Gott würde sie ansehen und sagen: „Es reicht sowieso nie, du Versager!“ oder „Du bist und bleibst mickrig</w:t>
      </w:r>
      <w:r w:rsidR="009933A3">
        <w:t>!</w:t>
      </w:r>
      <w:r>
        <w:t xml:space="preserve">“. </w:t>
      </w:r>
    </w:p>
    <w:p w14:paraId="07457521" w14:textId="77777777" w:rsidR="00234151" w:rsidRDefault="00234151" w:rsidP="005A3D27">
      <w:pPr>
        <w:pStyle w:val="FeGAKurzerFlietext"/>
        <w:jc w:val="both"/>
      </w:pPr>
    </w:p>
    <w:p w14:paraId="56C736B6" w14:textId="63A52F03" w:rsidR="00234151" w:rsidRDefault="00234151" w:rsidP="009933A3">
      <w:pPr>
        <w:pStyle w:val="FeGAKurzerFlietext"/>
        <w:jc w:val="both"/>
      </w:pPr>
      <w:r>
        <w:t xml:space="preserve">Die Botschaft Gottes ist eine aufrichtende, wahrhaftige und gute Nachricht. Gott sieht dich an, wahr und gnädig. So sah er Hagar an. So hat er sich in Jesus Christus offenbart. Gott ist ein Gott, der dich sieht. Du bist ein wunderbares Original. Deine Geschichte mag schön oder schön verkorkst sein, aber Gott sieht dich freundlich an! </w:t>
      </w:r>
    </w:p>
    <w:p w14:paraId="2C4CE121" w14:textId="77777777" w:rsidR="009933A3" w:rsidRDefault="009933A3" w:rsidP="005A3D27">
      <w:pPr>
        <w:pStyle w:val="FeGAKurzerFlietext"/>
        <w:jc w:val="both"/>
      </w:pPr>
    </w:p>
    <w:p w14:paraId="6F7A9115" w14:textId="5542B12B" w:rsidR="00234151" w:rsidRDefault="00234151" w:rsidP="00EE6B2A">
      <w:pPr>
        <w:pStyle w:val="FeGAKurzerFlietext"/>
        <w:jc w:val="both"/>
      </w:pPr>
      <w:r>
        <w:t xml:space="preserve">Wenn du mitten in der Wüste, mitten in einer Lebenskrise bist, lass dir sagen, dass Gott dich gnädig, freundlich und wahrhaftig ansieht. Durch den Heiligen Geist ist er jetzt bei dir, so wie bei Hagar in der Wüste. Und er fragt dich, so wie damals Hagar, woher du kommst und wohin du gehst. Sag es ihm und lass dich überraschen von dem Gott, der dich sieht. </w:t>
      </w:r>
    </w:p>
    <w:p w14:paraId="4B020365" w14:textId="77777777" w:rsidR="00234151" w:rsidRDefault="00234151" w:rsidP="00234151">
      <w:pPr>
        <w:pStyle w:val="FeGAAutoren-Quellenangabegrau"/>
        <w:jc w:val="right"/>
      </w:pPr>
      <w:r w:rsidRPr="005D3009">
        <w:t>Ansgar Hörsting</w:t>
      </w:r>
      <w:r>
        <w:t xml:space="preserve"> | </w:t>
      </w:r>
      <w:r w:rsidRPr="005D3009">
        <w:t>Präses</w:t>
      </w:r>
      <w:r>
        <w:t xml:space="preserve"> der Bundes </w:t>
      </w:r>
      <w:r w:rsidRPr="00562151">
        <w:t>Freier</w:t>
      </w:r>
      <w:r>
        <w:t xml:space="preserve"> evangelischer Gemeinden | praeses.feg.de</w:t>
      </w:r>
    </w:p>
    <w:p w14:paraId="6E5EC181" w14:textId="77777777" w:rsidR="00CC110A" w:rsidRDefault="00CC110A" w:rsidP="00234151">
      <w:pPr>
        <w:rPr>
          <w:b/>
          <w:sz w:val="30"/>
          <w:szCs w:val="30"/>
        </w:rPr>
      </w:pPr>
    </w:p>
    <w:p w14:paraId="08584C90" w14:textId="49DAC49D" w:rsidR="00234151" w:rsidRPr="00D1594B" w:rsidRDefault="00234151" w:rsidP="00127BC7">
      <w:pPr>
        <w:pStyle w:val="FeGAberschrift3"/>
      </w:pPr>
      <w:r w:rsidRPr="00D1594B">
        <w:t xml:space="preserve">Kurzversion </w:t>
      </w:r>
    </w:p>
    <w:p w14:paraId="6F1B7630" w14:textId="77777777" w:rsidR="00454232" w:rsidRPr="005A3D27" w:rsidRDefault="00454232" w:rsidP="00454232">
      <w:pPr>
        <w:pStyle w:val="FeGATitel"/>
        <w:jc w:val="left"/>
        <w:rPr>
          <w:sz w:val="52"/>
          <w:szCs w:val="52"/>
        </w:rPr>
      </w:pPr>
      <w:r w:rsidRPr="005A3D27">
        <w:rPr>
          <w:sz w:val="52"/>
          <w:szCs w:val="52"/>
        </w:rPr>
        <w:t>Du bist ein Gott, der mich sieht</w:t>
      </w:r>
    </w:p>
    <w:p w14:paraId="0B92048E" w14:textId="77777777" w:rsidR="00454232" w:rsidRPr="00CC110A" w:rsidRDefault="00454232" w:rsidP="00454232">
      <w:pPr>
        <w:pStyle w:val="FeGAberschrift2"/>
      </w:pPr>
      <w:r>
        <w:t xml:space="preserve">Präses Ansgar Hörsting zur </w:t>
      </w:r>
      <w:r w:rsidRPr="00CC110A">
        <w:t xml:space="preserve">Jahreslosung 2023 </w:t>
      </w:r>
    </w:p>
    <w:p w14:paraId="7CC40322" w14:textId="77777777" w:rsidR="00234151" w:rsidRPr="008C4CCF" w:rsidRDefault="00234151" w:rsidP="00EE6B2A">
      <w:pPr>
        <w:pStyle w:val="FeGAKurzerFlietext"/>
        <w:jc w:val="both"/>
      </w:pPr>
      <w:r w:rsidRPr="008C4CCF">
        <w:t xml:space="preserve">Hagar sagt: „Du bist ein Gott, der mich sieht“ (1. Mose 16,13). Und es ist kein bedrohlicher Blick, sondern ein wahrhaftiger, befreiender, gnädiger und zukunftsfroher Blick. </w:t>
      </w:r>
    </w:p>
    <w:p w14:paraId="06B91C4D" w14:textId="77777777" w:rsidR="00234151" w:rsidRPr="008C4CCF" w:rsidRDefault="00234151" w:rsidP="00EE6B2A">
      <w:pPr>
        <w:pStyle w:val="FeGAKurzerFlietext"/>
        <w:jc w:val="both"/>
      </w:pPr>
    </w:p>
    <w:p w14:paraId="619E2B35" w14:textId="0B01934D" w:rsidR="00234151" w:rsidRPr="008C4CCF" w:rsidRDefault="00234151" w:rsidP="00454232">
      <w:pPr>
        <w:pStyle w:val="FeGAKurzerFlietext"/>
        <w:jc w:val="both"/>
      </w:pPr>
      <w:r w:rsidRPr="008C4CCF">
        <w:t>Blicke können töten, sagen wir. Blicke mustern von unten nach oben und zurück. Blicke verurteilen.</w:t>
      </w:r>
      <w:r w:rsidR="00454232">
        <w:t xml:space="preserve"> </w:t>
      </w:r>
      <w:r w:rsidRPr="008C4CCF">
        <w:t>Blicke sind gleichgültig und oberflächlich.</w:t>
      </w:r>
      <w:r w:rsidR="00454232">
        <w:t xml:space="preserve"> </w:t>
      </w:r>
      <w:r w:rsidRPr="008C4CCF">
        <w:t xml:space="preserve">Blicke können durchdringen. Und Blicke können lieben und wohlwollend sein. Sie können strahlen und befreien. </w:t>
      </w:r>
    </w:p>
    <w:p w14:paraId="0BEC690C" w14:textId="77777777" w:rsidR="00234151" w:rsidRPr="008C4CCF" w:rsidRDefault="00234151" w:rsidP="00EE6B2A">
      <w:pPr>
        <w:pStyle w:val="FeGAKurzerFlietext"/>
        <w:jc w:val="both"/>
      </w:pPr>
    </w:p>
    <w:p w14:paraId="2D3ACD21" w14:textId="4A516BD0" w:rsidR="00234151" w:rsidRPr="008C4CCF" w:rsidRDefault="00234151" w:rsidP="001E437D">
      <w:pPr>
        <w:pStyle w:val="FeGAKurzerFlietext"/>
        <w:jc w:val="both"/>
      </w:pPr>
      <w:r w:rsidRPr="008C4CCF">
        <w:t xml:space="preserve">Gottes Blick hat es Hagar angetan. So wie er sie ansieht, kann sie ihm begegnen. Dieser Blick hat es in der Folge Millionen von Menschen angetan. Sie sind Gott begegnet. Gott sah diese Erde und das führte dazu, dass Jesus Christus Mensch wurde. Denn Gott sah, dass diese zerschundene und verlorene Welt einen Retter braucht. Als Jesus das Volk sah, jammerte es ihn, es ging ihm durchs Herz und er sah die Wahrheit, denn sie waren so erschöpft wie Schafe ohne Hirten (Matthäus 9,36). </w:t>
      </w:r>
    </w:p>
    <w:p w14:paraId="43DC2489" w14:textId="7C1E645F" w:rsidR="00234151" w:rsidRPr="008C4CCF" w:rsidRDefault="00234151" w:rsidP="003C0D43">
      <w:pPr>
        <w:pStyle w:val="FeGAberschrift3"/>
      </w:pPr>
      <w:r w:rsidRPr="008C4CCF">
        <w:t>Gott sieht hin und er sieht an</w:t>
      </w:r>
    </w:p>
    <w:p w14:paraId="5C812C7F" w14:textId="45D63470" w:rsidR="00234151" w:rsidRPr="008C4CCF" w:rsidRDefault="00234151" w:rsidP="001E437D">
      <w:pPr>
        <w:pStyle w:val="FeGAKurzerFlietext"/>
        <w:jc w:val="both"/>
      </w:pPr>
      <w:r w:rsidRPr="008C4CCF">
        <w:t>Diese Botschaft ist wie gemacht für uns Menschen im 21. Jahrhundert. Denn viele von uns leiden darunter, dass wir häufig nur als Menschen angesehen werden, die zu funktionieren haben. Es macht einen fertig, wenn man lediglich missgünstig angesehen wird. Das erleben Menschen. Und manche, die es noch irgendwie mit Gott zu tun haben, empfinden seinen Blick häufig als kontrollierend, missbilligend oder strafend. Sie meinen</w:t>
      </w:r>
      <w:r w:rsidR="000B10EF">
        <w:t>,</w:t>
      </w:r>
      <w:r w:rsidRPr="008C4CCF">
        <w:t xml:space="preserve"> Gott würde sie ansehen und sagen: „Es reicht sowieso nie, du Versager!“ oder „Du bist und bleibst mickrig</w:t>
      </w:r>
      <w:r w:rsidR="001E437D">
        <w:t>!</w:t>
      </w:r>
      <w:r w:rsidRPr="008C4CCF">
        <w:t xml:space="preserve">“. </w:t>
      </w:r>
    </w:p>
    <w:p w14:paraId="6294F37A" w14:textId="77777777" w:rsidR="00234151" w:rsidRPr="008C4CCF" w:rsidRDefault="00234151" w:rsidP="00EE6B2A">
      <w:pPr>
        <w:pStyle w:val="FeGAKurzerFlietext"/>
        <w:jc w:val="both"/>
      </w:pPr>
    </w:p>
    <w:p w14:paraId="450F1EC9" w14:textId="50FBEF4F" w:rsidR="00234151" w:rsidRPr="008C4CCF" w:rsidRDefault="00234151" w:rsidP="004D495F">
      <w:pPr>
        <w:pStyle w:val="FeGAKurzerFlietext"/>
        <w:jc w:val="both"/>
      </w:pPr>
      <w:r w:rsidRPr="008C4CCF">
        <w:lastRenderedPageBreak/>
        <w:t xml:space="preserve">Die Botschaft Gottes ist eine aufrichtende, wahrhaftige und gute Nachricht. Gott sieht dich an, wahr und gnädig. So sah er Hagar an. So hat er sich in Jesus Christus offenbart. Gott ist ein Gott, der dich sieht. Du bist ein wunderbares Original. Deine Geschichte mag schön oder schön verkorkst sein, aber Gott sieht dich freundlich an! </w:t>
      </w:r>
    </w:p>
    <w:p w14:paraId="04610C76" w14:textId="77777777" w:rsidR="004D495F" w:rsidRDefault="004D495F" w:rsidP="00EE6B2A">
      <w:pPr>
        <w:pStyle w:val="FeGAKurzerFlietext"/>
        <w:jc w:val="both"/>
      </w:pPr>
    </w:p>
    <w:p w14:paraId="1BBE90B4" w14:textId="09009CB0" w:rsidR="00234151" w:rsidRPr="004D495F" w:rsidRDefault="00234151" w:rsidP="004D495F">
      <w:pPr>
        <w:pStyle w:val="FeGAKurzerFlietext"/>
        <w:jc w:val="both"/>
      </w:pPr>
      <w:r w:rsidRPr="008C4CCF">
        <w:t>Wenn du mitten in der Wüste, mitten in einer Lebenskrise bist, lass dir sagen, dass Gott dich gnädig, freundlich und wahrhaftig ansieht. Durch den Heiligen Geist ist er jetzt bei dir, so wie bei Hagar in der Wüste. Und er fragt dich, so wie damals Hagar, woher du kommst und wohin du gehst. Sag es ihm und lass dich überraschen von dem Gott, der dich sieht.</w:t>
      </w:r>
    </w:p>
    <w:p w14:paraId="19C9DC03" w14:textId="53A135EA" w:rsidR="004A173B" w:rsidRDefault="0051019D" w:rsidP="007E6559">
      <w:pPr>
        <w:pStyle w:val="FeGAAutoren-Quellenangabegrau"/>
        <w:jc w:val="right"/>
      </w:pPr>
      <w:r w:rsidRPr="005D3009">
        <w:t>Ansgar Hörsting</w:t>
      </w:r>
      <w:r w:rsidR="007E6559">
        <w:t xml:space="preserve"> | </w:t>
      </w:r>
      <w:r w:rsidRPr="005D3009">
        <w:t>Präses</w:t>
      </w:r>
      <w:r w:rsidR="007E6559">
        <w:t xml:space="preserve"> de</w:t>
      </w:r>
      <w:r w:rsidR="00585079">
        <w:t>s</w:t>
      </w:r>
      <w:ins w:id="1" w:author="Autor">
        <w:r w:rsidR="006865C3">
          <w:tab/>
        </w:r>
        <w:r w:rsidR="00BE0469">
          <w:tab/>
        </w:r>
      </w:ins>
      <w:r w:rsidR="007E6559">
        <w:t xml:space="preserve"> Bundes </w:t>
      </w:r>
      <w:r w:rsidR="007E6559" w:rsidRPr="00562151">
        <w:t>Freier</w:t>
      </w:r>
      <w:r w:rsidR="007E6559">
        <w:t xml:space="preserve"> evangelischer Gemeinden | </w:t>
      </w:r>
      <w:r w:rsidR="00234151">
        <w:t>praeses.feg.de</w:t>
      </w:r>
    </w:p>
    <w:sectPr w:rsidR="004A173B" w:rsidSect="00E9033C">
      <w:headerReference w:type="default" r:id="rId11"/>
      <w:footerReference w:type="default" r:id="rId12"/>
      <w:headerReference w:type="first" r:id="rId13"/>
      <w:type w:val="continuous"/>
      <w:pgSz w:w="11900" w:h="16840" w:code="9"/>
      <w:pgMar w:top="2127" w:right="1127" w:bottom="851" w:left="1134" w:header="568" w:footer="509" w:gutter="0"/>
      <w:paperSrc w:first="3" w:other="1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270BF9" w14:textId="77777777" w:rsidR="00F35671" w:rsidRDefault="00F35671" w:rsidP="00FF2BCC">
      <w:r>
        <w:separator/>
      </w:r>
    </w:p>
  </w:endnote>
  <w:endnote w:type="continuationSeparator" w:id="0">
    <w:p w14:paraId="5317917C" w14:textId="77777777" w:rsidR="00F35671" w:rsidRDefault="00F35671" w:rsidP="00FF2BCC">
      <w:r>
        <w:continuationSeparator/>
      </w:r>
    </w:p>
  </w:endnote>
  <w:endnote w:type="continuationNotice" w:id="1">
    <w:p w14:paraId="7669B7DF" w14:textId="77777777" w:rsidR="00F35671" w:rsidRDefault="00F3567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Frutiger LT Pro 45 Light">
    <w:panose1 w:val="020B0403030504020204"/>
    <w:charset w:val="00"/>
    <w:family w:val="swiss"/>
    <w:notTrueType/>
    <w:pitch w:val="variable"/>
    <w:sig w:usb0="A00000AF" w:usb1="5000204A" w:usb2="00000000" w:usb3="00000000" w:csb0="00000093" w:csb1="00000000"/>
  </w:font>
  <w:font w:name="Frutiger LT 47 LightCn Bold">
    <w:altName w:val="Calibri"/>
    <w:panose1 w:val="00000000000000000000"/>
    <w:charset w:val="00"/>
    <w:family w:val="auto"/>
    <w:notTrueType/>
    <w:pitch w:val="default"/>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Bidi" w:hAnsiTheme="minorBidi" w:cstheme="minorBidi"/>
        <w:sz w:val="20"/>
        <w:szCs w:val="20"/>
      </w:rPr>
      <w:id w:val="-1972815649"/>
      <w:docPartObj>
        <w:docPartGallery w:val="Page Numbers (Bottom of Page)"/>
        <w:docPartUnique/>
      </w:docPartObj>
    </w:sdtPr>
    <w:sdtEndPr/>
    <w:sdtContent>
      <w:p w14:paraId="6E9876BD" w14:textId="77777777" w:rsidR="00E9033C" w:rsidRDefault="00E9033C">
        <w:pPr>
          <w:pStyle w:val="Fuzeile"/>
          <w:jc w:val="center"/>
          <w:rPr>
            <w:rFonts w:asciiTheme="minorBidi" w:hAnsiTheme="minorBidi" w:cstheme="minorBidi"/>
            <w:sz w:val="20"/>
            <w:szCs w:val="20"/>
          </w:rPr>
        </w:pPr>
      </w:p>
      <w:p w14:paraId="19AB4551" w14:textId="40393AFB" w:rsidR="00290CD7" w:rsidRPr="00290CD7" w:rsidRDefault="00290CD7">
        <w:pPr>
          <w:pStyle w:val="Fuzeile"/>
          <w:jc w:val="center"/>
          <w:rPr>
            <w:rFonts w:asciiTheme="minorBidi" w:hAnsiTheme="minorBidi" w:cstheme="minorBidi"/>
            <w:sz w:val="20"/>
            <w:szCs w:val="20"/>
          </w:rPr>
        </w:pPr>
        <w:r>
          <w:rPr>
            <w:rFonts w:asciiTheme="minorBidi" w:hAnsiTheme="minorBidi" w:cstheme="minorBidi"/>
            <w:sz w:val="20"/>
            <w:szCs w:val="20"/>
          </w:rPr>
          <w:t xml:space="preserve">| </w:t>
        </w:r>
        <w:r w:rsidRPr="00290CD7">
          <w:rPr>
            <w:rFonts w:asciiTheme="minorBidi" w:hAnsiTheme="minorBidi" w:cstheme="minorBidi"/>
            <w:sz w:val="20"/>
            <w:szCs w:val="20"/>
          </w:rPr>
          <w:fldChar w:fldCharType="begin"/>
        </w:r>
        <w:r w:rsidRPr="00290CD7">
          <w:rPr>
            <w:rFonts w:asciiTheme="minorBidi" w:hAnsiTheme="minorBidi" w:cstheme="minorBidi"/>
            <w:sz w:val="20"/>
            <w:szCs w:val="20"/>
          </w:rPr>
          <w:instrText>PAGE   \* MERGEFORMAT</w:instrText>
        </w:r>
        <w:r w:rsidRPr="00290CD7">
          <w:rPr>
            <w:rFonts w:asciiTheme="minorBidi" w:hAnsiTheme="minorBidi" w:cstheme="minorBidi"/>
            <w:sz w:val="20"/>
            <w:szCs w:val="20"/>
          </w:rPr>
          <w:fldChar w:fldCharType="separate"/>
        </w:r>
        <w:r w:rsidRPr="00290CD7">
          <w:rPr>
            <w:rFonts w:asciiTheme="minorBidi" w:hAnsiTheme="minorBidi" w:cstheme="minorBidi"/>
            <w:sz w:val="20"/>
            <w:szCs w:val="20"/>
          </w:rPr>
          <w:t>2</w:t>
        </w:r>
        <w:r w:rsidRPr="00290CD7">
          <w:rPr>
            <w:rFonts w:asciiTheme="minorBidi" w:hAnsiTheme="minorBidi" w:cstheme="minorBidi"/>
            <w:sz w:val="20"/>
            <w:szCs w:val="20"/>
          </w:rPr>
          <w:fldChar w:fldCharType="end"/>
        </w:r>
        <w:r>
          <w:rPr>
            <w:rFonts w:asciiTheme="minorBidi" w:hAnsiTheme="minorBidi" w:cstheme="minorBidi"/>
            <w:sz w:val="20"/>
            <w:szCs w:val="20"/>
          </w:rPr>
          <w:t xml:space="preserve"> |</w:t>
        </w:r>
      </w:p>
    </w:sdtContent>
  </w:sdt>
  <w:p w14:paraId="2BD2E6F0" w14:textId="77777777" w:rsidR="00290CD7" w:rsidRPr="00290CD7" w:rsidRDefault="00290CD7">
    <w:pPr>
      <w:pStyle w:val="Fuzeile"/>
      <w:rPr>
        <w:rFonts w:asciiTheme="minorBidi" w:hAnsiTheme="minorBidi" w:cstheme="minorBidi"/>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59F4AF" w14:textId="77777777" w:rsidR="00F35671" w:rsidRDefault="00F35671" w:rsidP="00FF2BCC">
      <w:bookmarkStart w:id="0" w:name="_Hlk482187025"/>
      <w:bookmarkEnd w:id="0"/>
      <w:r>
        <w:separator/>
      </w:r>
    </w:p>
  </w:footnote>
  <w:footnote w:type="continuationSeparator" w:id="0">
    <w:p w14:paraId="7784CFA7" w14:textId="77777777" w:rsidR="00F35671" w:rsidRDefault="00F35671" w:rsidP="00FF2BCC">
      <w:r>
        <w:continuationSeparator/>
      </w:r>
    </w:p>
  </w:footnote>
  <w:footnote w:type="continuationNotice" w:id="1">
    <w:p w14:paraId="72B3E97B" w14:textId="77777777" w:rsidR="00F35671" w:rsidRDefault="00F3567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82C9E3" w14:textId="02DBCC8B" w:rsidR="00967F23" w:rsidRDefault="00D66DEE" w:rsidP="00967F23">
    <w:pPr>
      <w:pStyle w:val="Kopfzeile"/>
      <w:tabs>
        <w:tab w:val="clear" w:pos="9072"/>
        <w:tab w:val="right" w:pos="9066"/>
      </w:tabs>
    </w:pPr>
    <w:r>
      <w:rPr>
        <w:noProof/>
      </w:rPr>
      <w:drawing>
        <wp:anchor distT="0" distB="0" distL="114300" distR="114300" simplePos="0" relativeHeight="251667456" behindDoc="0" locked="0" layoutInCell="1" allowOverlap="1" wp14:anchorId="4487D704" wp14:editId="773BC11F">
          <wp:simplePos x="0" y="0"/>
          <wp:positionH relativeFrom="margin">
            <wp:posOffset>3810</wp:posOffset>
          </wp:positionH>
          <wp:positionV relativeFrom="page">
            <wp:posOffset>390856</wp:posOffset>
          </wp:positionV>
          <wp:extent cx="1931670" cy="377190"/>
          <wp:effectExtent l="0" t="0" r="0" b="3810"/>
          <wp:wrapNone/>
          <wp:docPr id="105" name="Grafik 105" descr="C:\Users\christoph.bockhacker\AppData\Local\Microsoft\Windows\INetCache\Content.Word\FeG - Deutschland - bl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hristoph.bockhacker\AppData\Local\Microsoft\Windows\INetCache\Content.Word\FeG - Deutschland - blau.png"/>
                  <pic:cNvPicPr>
                    <a:picLocks noChangeAspect="1" noChangeArrowheads="1"/>
                  </pic:cNvPicPr>
                </pic:nvPicPr>
                <pic:blipFill rotWithShape="1">
                  <a:blip r:embed="rId1" cstate="print">
                    <a:extLst>
                      <a:ext uri="{28A0092B-C50C-407E-A947-70E740481C1C}">
                        <a14:useLocalDpi xmlns:a14="http://schemas.microsoft.com/office/drawing/2010/main"/>
                      </a:ext>
                    </a:extLst>
                  </a:blip>
                  <a:srcRect t="360" b="360"/>
                  <a:stretch/>
                </pic:blipFill>
                <pic:spPr bwMode="auto">
                  <a:xfrm>
                    <a:off x="0" y="0"/>
                    <a:ext cx="1931670" cy="377190"/>
                  </a:xfrm>
                  <a:prstGeom prst="rect">
                    <a:avLst/>
                  </a:prstGeom>
                  <a:noFill/>
                  <a:ln>
                    <a:noFill/>
                  </a:ln>
                  <a:extLst>
                    <a:ext uri="{53640926-AAD7-44D8-BBD7-CCE9431645EC}">
                      <a14:shadowObscured xmlns:a14="http://schemas.microsoft.com/office/drawing/2010/main"/>
                    </a:ext>
                  </a:extLst>
                </pic:spPr>
              </pic:pic>
            </a:graphicData>
          </a:graphic>
        </wp:anchor>
      </w:drawing>
    </w:r>
    <w:r w:rsidR="00967F23">
      <w:rPr>
        <w:noProof/>
      </w:rPr>
      <w:drawing>
        <wp:anchor distT="0" distB="0" distL="114300" distR="114300" simplePos="0" relativeHeight="251662336" behindDoc="0" locked="0" layoutInCell="1" allowOverlap="1" wp14:anchorId="6F6CC50B" wp14:editId="45429C7B">
          <wp:simplePos x="0" y="0"/>
          <wp:positionH relativeFrom="page">
            <wp:posOffset>5765496</wp:posOffset>
          </wp:positionH>
          <wp:positionV relativeFrom="page">
            <wp:posOffset>10160</wp:posOffset>
          </wp:positionV>
          <wp:extent cx="1079500" cy="1079500"/>
          <wp:effectExtent l="0" t="0" r="6350" b="6350"/>
          <wp:wrapNone/>
          <wp:docPr id="106"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Quadrat_Bund.png"/>
                  <pic:cNvPicPr/>
                </pic:nvPicPr>
                <pic:blipFill rotWithShape="1">
                  <a:blip r:embed="rId2" cstate="print">
                    <a:extLst>
                      <a:ext uri="{28A0092B-C50C-407E-A947-70E740481C1C}">
                        <a14:useLocalDpi xmlns:a14="http://schemas.microsoft.com/office/drawing/2010/main"/>
                      </a:ext>
                    </a:extLst>
                  </a:blip>
                  <a:srcRect/>
                  <a:stretch/>
                </pic:blipFill>
                <pic:spPr bwMode="auto">
                  <a:xfrm>
                    <a:off x="0" y="0"/>
                    <a:ext cx="1079500" cy="10795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8FA1D41" w14:textId="1D1C8607" w:rsidR="00F219EA" w:rsidRPr="00225430" w:rsidRDefault="00730EE9" w:rsidP="00BE3AFF">
    <w:pPr>
      <w:pStyle w:val="FeGAKopfzeile"/>
    </w:pPr>
    <w:r w:rsidRPr="00730EE9">
      <w:t xml:space="preserve"> </w:t>
    </w:r>
  </w:p>
  <w:p w14:paraId="1E4107A7" w14:textId="1A6677B4" w:rsidR="00BE3AFF" w:rsidRPr="00225430" w:rsidRDefault="00BE3AFF" w:rsidP="00BE3AFF">
    <w:pPr>
      <w:pStyle w:val="FeGAKopfzeile"/>
      <w:tabs>
        <w:tab w:val="clear" w:pos="4536"/>
        <w:tab w:val="clear" w:pos="9072"/>
        <w:tab w:val="left" w:pos="2985"/>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070D60" w14:textId="77777777" w:rsidR="005F1E9E" w:rsidRDefault="005F1E9E" w:rsidP="00FF2BCC">
    <w:r>
      <w:rPr>
        <w:noProof/>
      </w:rPr>
      <w:drawing>
        <wp:anchor distT="0" distB="0" distL="114300" distR="114300" simplePos="0" relativeHeight="251657216" behindDoc="0" locked="0" layoutInCell="1" allowOverlap="1" wp14:anchorId="4341D687" wp14:editId="4FCFE3F7">
          <wp:simplePos x="0" y="0"/>
          <wp:positionH relativeFrom="page">
            <wp:posOffset>5765800</wp:posOffset>
          </wp:positionH>
          <wp:positionV relativeFrom="page">
            <wp:posOffset>9525</wp:posOffset>
          </wp:positionV>
          <wp:extent cx="1079500" cy="1079500"/>
          <wp:effectExtent l="0" t="0" r="6350" b="6350"/>
          <wp:wrapNone/>
          <wp:docPr id="107" name="Grafik 1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Bund - Bewegt von Gottes Liebe.png"/>
                  <pic:cNvPicPr/>
                </pic:nvPicPr>
                <pic:blipFill>
                  <a:blip r:embed="rId1">
                    <a:extLst>
                      <a:ext uri="{28A0092B-C50C-407E-A947-70E740481C1C}">
                        <a14:useLocalDpi xmlns:a14="http://schemas.microsoft.com/office/drawing/2010/main" val="0"/>
                      </a:ext>
                    </a:extLst>
                  </a:blip>
                  <a:stretch>
                    <a:fillRect/>
                  </a:stretch>
                </pic:blipFill>
                <pic:spPr>
                  <a:xfrm>
                    <a:off x="0" y="0"/>
                    <a:ext cx="1079500" cy="107950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2096" behindDoc="0" locked="0" layoutInCell="1" allowOverlap="1" wp14:anchorId="75695C49" wp14:editId="66064963">
          <wp:simplePos x="0" y="0"/>
          <wp:positionH relativeFrom="page">
            <wp:posOffset>900430</wp:posOffset>
          </wp:positionH>
          <wp:positionV relativeFrom="page">
            <wp:posOffset>361950</wp:posOffset>
          </wp:positionV>
          <wp:extent cx="1976120" cy="377825"/>
          <wp:effectExtent l="0" t="0" r="5080" b="3175"/>
          <wp:wrapNone/>
          <wp:docPr id="108" name="Grafik 10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nland-Mission.png"/>
                  <pic:cNvPicPr/>
                </pic:nvPicPr>
                <pic:blipFill>
                  <a:blip r:embed="rId2">
                    <a:extLst>
                      <a:ext uri="{28A0092B-C50C-407E-A947-70E740481C1C}">
                        <a14:useLocalDpi xmlns:a14="http://schemas.microsoft.com/office/drawing/2010/main" val="0"/>
                      </a:ext>
                    </a:extLst>
                  </a:blip>
                  <a:stretch>
                    <a:fillRect/>
                  </a:stretch>
                </pic:blipFill>
                <pic:spPr>
                  <a:xfrm>
                    <a:off x="0" y="0"/>
                    <a:ext cx="1976120" cy="3778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E06BE8"/>
    <w:multiLevelType w:val="hybridMultilevel"/>
    <w:tmpl w:val="F510152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03C7BB6"/>
    <w:multiLevelType w:val="hybridMultilevel"/>
    <w:tmpl w:val="75FE1286"/>
    <w:lvl w:ilvl="0" w:tplc="05B8D2BC">
      <w:start w:val="1"/>
      <w:numFmt w:val="bullet"/>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137142C"/>
    <w:multiLevelType w:val="hybridMultilevel"/>
    <w:tmpl w:val="01C891B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 w15:restartNumberingAfterBreak="0">
    <w:nsid w:val="12C826C2"/>
    <w:multiLevelType w:val="multilevel"/>
    <w:tmpl w:val="34889642"/>
    <w:lvl w:ilvl="0">
      <w:start w:val="1"/>
      <w:numFmt w:val="bullet"/>
      <w:lvlText w:val="&gt;"/>
      <w:lvlJc w:val="left"/>
      <w:pPr>
        <w:tabs>
          <w:tab w:val="num" w:pos="717"/>
        </w:tabs>
        <w:ind w:left="717" w:hanging="360"/>
      </w:pPr>
      <w:rPr>
        <w:rFonts w:ascii="Arial" w:hAnsi="Arial" w:hint="default"/>
        <w:b/>
        <w:i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eastAsia="Times New Roman"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eastAsia="Times New Roman"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35268A9"/>
    <w:multiLevelType w:val="hybridMultilevel"/>
    <w:tmpl w:val="17A80D6A"/>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1A78300A"/>
    <w:multiLevelType w:val="hybridMultilevel"/>
    <w:tmpl w:val="DD5C8B18"/>
    <w:lvl w:ilvl="0" w:tplc="BA76CA76">
      <w:start w:val="1"/>
      <w:numFmt w:val="bullet"/>
      <w:pStyle w:val="FeGAAufzhlungkurzerFlietext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1DEA5566"/>
    <w:multiLevelType w:val="hybridMultilevel"/>
    <w:tmpl w:val="E4BA58E2"/>
    <w:lvl w:ilvl="0" w:tplc="AFEEB1A2">
      <w:start w:val="1"/>
      <w:numFmt w:val="bullet"/>
      <w:lvlText w:val=""/>
      <w:lvlJc w:val="left"/>
      <w:pPr>
        <w:ind w:left="1077" w:hanging="360"/>
      </w:pPr>
      <w:rPr>
        <w:rFonts w:ascii="Wingdings" w:hAnsi="Wingdings" w:cs="Wingdings" w:hint="default"/>
        <w:color w:val="00A06E"/>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7" w15:restartNumberingAfterBreak="0">
    <w:nsid w:val="1E1717B9"/>
    <w:multiLevelType w:val="hybridMultilevel"/>
    <w:tmpl w:val="5C6875C4"/>
    <w:lvl w:ilvl="0" w:tplc="48FE9D74">
      <w:start w:val="1"/>
      <w:numFmt w:val="bullet"/>
      <w:pStyle w:val="FeGAAufzhlungkurzerFlietextgrau"/>
      <w:lvlText w:val="■"/>
      <w:lvlJc w:val="left"/>
      <w:pPr>
        <w:ind w:left="717" w:hanging="360"/>
      </w:pPr>
      <w:rPr>
        <w:rFonts w:ascii="Arial" w:hAnsi="Arial" w:cs="Arial" w:hint="default"/>
        <w:color w:val="555555"/>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8" w15:restartNumberingAfterBreak="0">
    <w:nsid w:val="1E61220E"/>
    <w:multiLevelType w:val="hybridMultilevel"/>
    <w:tmpl w:val="2F3EA49E"/>
    <w:lvl w:ilvl="0" w:tplc="E0C45B56">
      <w:start w:val="1"/>
      <w:numFmt w:val="bullet"/>
      <w:pStyle w:val="FeGALangerFlietextAufzhlunggrn"/>
      <w:lvlText w:val="■"/>
      <w:lvlJc w:val="left"/>
      <w:pPr>
        <w:ind w:left="720" w:hanging="360"/>
      </w:pPr>
      <w:rPr>
        <w:rFonts w:ascii="Arial" w:hAnsi="Arial" w:cs="Arial"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20F80C1C"/>
    <w:multiLevelType w:val="hybridMultilevel"/>
    <w:tmpl w:val="84BE10AE"/>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13357CF"/>
    <w:multiLevelType w:val="hybridMultilevel"/>
    <w:tmpl w:val="8322273A"/>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2595EBC"/>
    <w:multiLevelType w:val="hybridMultilevel"/>
    <w:tmpl w:val="F664E4B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2" w15:restartNumberingAfterBreak="0">
    <w:nsid w:val="2B4A77C2"/>
    <w:multiLevelType w:val="multilevel"/>
    <w:tmpl w:val="2EA009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C975004"/>
    <w:multiLevelType w:val="hybridMultilevel"/>
    <w:tmpl w:val="D7345FF0"/>
    <w:lvl w:ilvl="0" w:tplc="1A4AE704">
      <w:start w:val="1"/>
      <w:numFmt w:val="bullet"/>
      <w:lvlText w:val="■"/>
      <w:lvlJc w:val="left"/>
      <w:pPr>
        <w:ind w:left="360" w:hanging="360"/>
      </w:pPr>
      <w:rPr>
        <w:rFonts w:ascii="Arial" w:hAnsi="Arial" w:cs="Arial" w:hint="default"/>
        <w:color w:val="555555"/>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4" w15:restartNumberingAfterBreak="0">
    <w:nsid w:val="307F2535"/>
    <w:multiLevelType w:val="hybridMultilevel"/>
    <w:tmpl w:val="16DC6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11C49BD"/>
    <w:multiLevelType w:val="hybridMultilevel"/>
    <w:tmpl w:val="4FB0948C"/>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6" w15:restartNumberingAfterBreak="0">
    <w:nsid w:val="32A77B22"/>
    <w:multiLevelType w:val="hybridMultilevel"/>
    <w:tmpl w:val="52C488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351E05"/>
    <w:multiLevelType w:val="hybridMultilevel"/>
    <w:tmpl w:val="85CEC41A"/>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38247957"/>
    <w:multiLevelType w:val="hybridMultilevel"/>
    <w:tmpl w:val="9FF636DC"/>
    <w:lvl w:ilvl="0" w:tplc="1A4AE704">
      <w:start w:val="1"/>
      <w:numFmt w:val="bullet"/>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E910A9A"/>
    <w:multiLevelType w:val="hybridMultilevel"/>
    <w:tmpl w:val="64A8F97A"/>
    <w:lvl w:ilvl="0" w:tplc="38AA3A7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406775D6"/>
    <w:multiLevelType w:val="hybridMultilevel"/>
    <w:tmpl w:val="A6D25FC4"/>
    <w:lvl w:ilvl="0" w:tplc="3C5E6F3E">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390253D"/>
    <w:multiLevelType w:val="multilevel"/>
    <w:tmpl w:val="8DAEA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40D6206"/>
    <w:multiLevelType w:val="hybridMultilevel"/>
    <w:tmpl w:val="8B28E2BE"/>
    <w:lvl w:ilvl="0" w:tplc="05B8D2BC">
      <w:start w:val="1"/>
      <w:numFmt w:val="bullet"/>
      <w:lvlText w:val="■"/>
      <w:lvlJc w:val="left"/>
      <w:pPr>
        <w:ind w:left="717" w:hanging="360"/>
      </w:pPr>
      <w:rPr>
        <w:rFonts w:ascii="Arial" w:hAnsi="Arial" w:cs="Arial" w:hint="default"/>
        <w:color w:val="00A06E"/>
      </w:rPr>
    </w:lvl>
    <w:lvl w:ilvl="1" w:tplc="04070003" w:tentative="1">
      <w:start w:val="1"/>
      <w:numFmt w:val="bullet"/>
      <w:lvlText w:val="o"/>
      <w:lvlJc w:val="left"/>
      <w:pPr>
        <w:ind w:left="1437" w:hanging="360"/>
      </w:pPr>
      <w:rPr>
        <w:rFonts w:ascii="Courier New" w:hAnsi="Courier New" w:cs="Courier New" w:hint="default"/>
      </w:rPr>
    </w:lvl>
    <w:lvl w:ilvl="2" w:tplc="04070005" w:tentative="1">
      <w:start w:val="1"/>
      <w:numFmt w:val="bullet"/>
      <w:lvlText w:val=""/>
      <w:lvlJc w:val="left"/>
      <w:pPr>
        <w:ind w:left="2157" w:hanging="360"/>
      </w:pPr>
      <w:rPr>
        <w:rFonts w:ascii="Wingdings" w:hAnsi="Wingdings" w:hint="default"/>
      </w:rPr>
    </w:lvl>
    <w:lvl w:ilvl="3" w:tplc="04070001" w:tentative="1">
      <w:start w:val="1"/>
      <w:numFmt w:val="bullet"/>
      <w:lvlText w:val=""/>
      <w:lvlJc w:val="left"/>
      <w:pPr>
        <w:ind w:left="2877" w:hanging="360"/>
      </w:pPr>
      <w:rPr>
        <w:rFonts w:ascii="Symbol" w:hAnsi="Symbol" w:hint="default"/>
      </w:rPr>
    </w:lvl>
    <w:lvl w:ilvl="4" w:tplc="04070003" w:tentative="1">
      <w:start w:val="1"/>
      <w:numFmt w:val="bullet"/>
      <w:lvlText w:val="o"/>
      <w:lvlJc w:val="left"/>
      <w:pPr>
        <w:ind w:left="3597" w:hanging="360"/>
      </w:pPr>
      <w:rPr>
        <w:rFonts w:ascii="Courier New" w:hAnsi="Courier New" w:cs="Courier New" w:hint="default"/>
      </w:rPr>
    </w:lvl>
    <w:lvl w:ilvl="5" w:tplc="04070005" w:tentative="1">
      <w:start w:val="1"/>
      <w:numFmt w:val="bullet"/>
      <w:lvlText w:val=""/>
      <w:lvlJc w:val="left"/>
      <w:pPr>
        <w:ind w:left="4317" w:hanging="360"/>
      </w:pPr>
      <w:rPr>
        <w:rFonts w:ascii="Wingdings" w:hAnsi="Wingdings" w:hint="default"/>
      </w:rPr>
    </w:lvl>
    <w:lvl w:ilvl="6" w:tplc="04070001" w:tentative="1">
      <w:start w:val="1"/>
      <w:numFmt w:val="bullet"/>
      <w:lvlText w:val=""/>
      <w:lvlJc w:val="left"/>
      <w:pPr>
        <w:ind w:left="5037" w:hanging="360"/>
      </w:pPr>
      <w:rPr>
        <w:rFonts w:ascii="Symbol" w:hAnsi="Symbol" w:hint="default"/>
      </w:rPr>
    </w:lvl>
    <w:lvl w:ilvl="7" w:tplc="04070003" w:tentative="1">
      <w:start w:val="1"/>
      <w:numFmt w:val="bullet"/>
      <w:lvlText w:val="o"/>
      <w:lvlJc w:val="left"/>
      <w:pPr>
        <w:ind w:left="5757" w:hanging="360"/>
      </w:pPr>
      <w:rPr>
        <w:rFonts w:ascii="Courier New" w:hAnsi="Courier New" w:cs="Courier New" w:hint="default"/>
      </w:rPr>
    </w:lvl>
    <w:lvl w:ilvl="8" w:tplc="04070005" w:tentative="1">
      <w:start w:val="1"/>
      <w:numFmt w:val="bullet"/>
      <w:lvlText w:val=""/>
      <w:lvlJc w:val="left"/>
      <w:pPr>
        <w:ind w:left="6477" w:hanging="360"/>
      </w:pPr>
      <w:rPr>
        <w:rFonts w:ascii="Wingdings" w:hAnsi="Wingdings" w:hint="default"/>
      </w:rPr>
    </w:lvl>
  </w:abstractNum>
  <w:abstractNum w:abstractNumId="23" w15:restartNumberingAfterBreak="0">
    <w:nsid w:val="45A34430"/>
    <w:multiLevelType w:val="hybridMultilevel"/>
    <w:tmpl w:val="BFC68B54"/>
    <w:lvl w:ilvl="0" w:tplc="AFEEB1A2">
      <w:start w:val="1"/>
      <w:numFmt w:val="bullet"/>
      <w:lvlText w:val=""/>
      <w:lvlJc w:val="left"/>
      <w:pPr>
        <w:ind w:left="720" w:hanging="360"/>
      </w:pPr>
      <w:rPr>
        <w:rFonts w:ascii="Wingdings" w:hAnsi="Wingdings" w:cs="Wingdings" w:hint="default"/>
        <w:color w:val="00A06E"/>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91D126D"/>
    <w:multiLevelType w:val="multilevel"/>
    <w:tmpl w:val="24F41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155B7F"/>
    <w:multiLevelType w:val="hybridMultilevel"/>
    <w:tmpl w:val="0B24B2CC"/>
    <w:lvl w:ilvl="0" w:tplc="D3D8961C">
      <w:start w:val="1"/>
      <w:numFmt w:val="bullet"/>
      <w:pStyle w:val="FeGALangerFlietextAufzhlunggrau"/>
      <w:lvlText w:val="■"/>
      <w:lvlJc w:val="left"/>
      <w:pPr>
        <w:ind w:left="720" w:hanging="360"/>
      </w:pPr>
      <w:rPr>
        <w:rFonts w:ascii="Arial" w:hAnsi="Arial" w:cs="Arial" w:hint="default"/>
        <w:color w:val="555555"/>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4D80777F"/>
    <w:multiLevelType w:val="hybridMultilevel"/>
    <w:tmpl w:val="5380D812"/>
    <w:lvl w:ilvl="0" w:tplc="65CCD7B2">
      <w:start w:val="1"/>
      <w:numFmt w:val="decimal"/>
      <w:lvlText w:val="%1."/>
      <w:lvlJc w:val="left"/>
      <w:pPr>
        <w:ind w:left="360" w:hanging="360"/>
      </w:pPr>
      <w:rPr>
        <w:rFonts w:ascii="Arial" w:hAnsi="Arial" w:cs="Arial" w:hint="default"/>
        <w:b w:val="0"/>
        <w:i w:val="0"/>
        <w:color w:val="00A06E"/>
        <w:u w:color="00A06E"/>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7" w15:restartNumberingAfterBreak="0">
    <w:nsid w:val="50603373"/>
    <w:multiLevelType w:val="hybridMultilevel"/>
    <w:tmpl w:val="2304AD0A"/>
    <w:lvl w:ilvl="0" w:tplc="04070001">
      <w:start w:val="1"/>
      <w:numFmt w:val="bullet"/>
      <w:lvlText w:val=""/>
      <w:lvlJc w:val="left"/>
      <w:pPr>
        <w:ind w:left="366" w:hanging="360"/>
      </w:pPr>
      <w:rPr>
        <w:rFonts w:ascii="Symbol" w:hAnsi="Symbol" w:hint="default"/>
      </w:rPr>
    </w:lvl>
    <w:lvl w:ilvl="1" w:tplc="04070003" w:tentative="1">
      <w:start w:val="1"/>
      <w:numFmt w:val="bullet"/>
      <w:lvlText w:val="o"/>
      <w:lvlJc w:val="left"/>
      <w:pPr>
        <w:ind w:left="1086" w:hanging="360"/>
      </w:pPr>
      <w:rPr>
        <w:rFonts w:ascii="Courier New" w:hAnsi="Courier New" w:cs="Courier New" w:hint="default"/>
      </w:rPr>
    </w:lvl>
    <w:lvl w:ilvl="2" w:tplc="04070005" w:tentative="1">
      <w:start w:val="1"/>
      <w:numFmt w:val="bullet"/>
      <w:lvlText w:val=""/>
      <w:lvlJc w:val="left"/>
      <w:pPr>
        <w:ind w:left="1806" w:hanging="360"/>
      </w:pPr>
      <w:rPr>
        <w:rFonts w:ascii="Wingdings" w:hAnsi="Wingdings" w:hint="default"/>
      </w:rPr>
    </w:lvl>
    <w:lvl w:ilvl="3" w:tplc="04070001" w:tentative="1">
      <w:start w:val="1"/>
      <w:numFmt w:val="bullet"/>
      <w:lvlText w:val=""/>
      <w:lvlJc w:val="left"/>
      <w:pPr>
        <w:ind w:left="2526" w:hanging="360"/>
      </w:pPr>
      <w:rPr>
        <w:rFonts w:ascii="Symbol" w:hAnsi="Symbol" w:hint="default"/>
      </w:rPr>
    </w:lvl>
    <w:lvl w:ilvl="4" w:tplc="04070003" w:tentative="1">
      <w:start w:val="1"/>
      <w:numFmt w:val="bullet"/>
      <w:lvlText w:val="o"/>
      <w:lvlJc w:val="left"/>
      <w:pPr>
        <w:ind w:left="3246" w:hanging="360"/>
      </w:pPr>
      <w:rPr>
        <w:rFonts w:ascii="Courier New" w:hAnsi="Courier New" w:cs="Courier New" w:hint="default"/>
      </w:rPr>
    </w:lvl>
    <w:lvl w:ilvl="5" w:tplc="04070005" w:tentative="1">
      <w:start w:val="1"/>
      <w:numFmt w:val="bullet"/>
      <w:lvlText w:val=""/>
      <w:lvlJc w:val="left"/>
      <w:pPr>
        <w:ind w:left="3966" w:hanging="360"/>
      </w:pPr>
      <w:rPr>
        <w:rFonts w:ascii="Wingdings" w:hAnsi="Wingdings" w:hint="default"/>
      </w:rPr>
    </w:lvl>
    <w:lvl w:ilvl="6" w:tplc="04070001" w:tentative="1">
      <w:start w:val="1"/>
      <w:numFmt w:val="bullet"/>
      <w:lvlText w:val=""/>
      <w:lvlJc w:val="left"/>
      <w:pPr>
        <w:ind w:left="4686" w:hanging="360"/>
      </w:pPr>
      <w:rPr>
        <w:rFonts w:ascii="Symbol" w:hAnsi="Symbol" w:hint="default"/>
      </w:rPr>
    </w:lvl>
    <w:lvl w:ilvl="7" w:tplc="04070003" w:tentative="1">
      <w:start w:val="1"/>
      <w:numFmt w:val="bullet"/>
      <w:lvlText w:val="o"/>
      <w:lvlJc w:val="left"/>
      <w:pPr>
        <w:ind w:left="5406" w:hanging="360"/>
      </w:pPr>
      <w:rPr>
        <w:rFonts w:ascii="Courier New" w:hAnsi="Courier New" w:cs="Courier New" w:hint="default"/>
      </w:rPr>
    </w:lvl>
    <w:lvl w:ilvl="8" w:tplc="04070005" w:tentative="1">
      <w:start w:val="1"/>
      <w:numFmt w:val="bullet"/>
      <w:lvlText w:val=""/>
      <w:lvlJc w:val="left"/>
      <w:pPr>
        <w:ind w:left="6126" w:hanging="360"/>
      </w:pPr>
      <w:rPr>
        <w:rFonts w:ascii="Wingdings" w:hAnsi="Wingdings" w:hint="default"/>
      </w:rPr>
    </w:lvl>
  </w:abstractNum>
  <w:abstractNum w:abstractNumId="28" w15:restartNumberingAfterBreak="0">
    <w:nsid w:val="562D418C"/>
    <w:multiLevelType w:val="hybridMultilevel"/>
    <w:tmpl w:val="BDDC550E"/>
    <w:lvl w:ilvl="0" w:tplc="AFEEB1A2">
      <w:start w:val="1"/>
      <w:numFmt w:val="bullet"/>
      <w:lvlText w:val=""/>
      <w:lvlJc w:val="left"/>
      <w:pPr>
        <w:ind w:left="1077" w:hanging="360"/>
      </w:pPr>
      <w:rPr>
        <w:rFonts w:ascii="Wingdings" w:hAnsi="Wingdings" w:cs="Wingdings" w:hint="default"/>
        <w:color w:val="00A06E"/>
      </w:rPr>
    </w:lvl>
    <w:lvl w:ilvl="1" w:tplc="04070003" w:tentative="1">
      <w:start w:val="1"/>
      <w:numFmt w:val="bullet"/>
      <w:lvlText w:val="o"/>
      <w:lvlJc w:val="left"/>
      <w:pPr>
        <w:ind w:left="1797" w:hanging="360"/>
      </w:pPr>
      <w:rPr>
        <w:rFonts w:ascii="Courier New" w:hAnsi="Courier New" w:cs="Courier New" w:hint="default"/>
      </w:rPr>
    </w:lvl>
    <w:lvl w:ilvl="2" w:tplc="04070005" w:tentative="1">
      <w:start w:val="1"/>
      <w:numFmt w:val="bullet"/>
      <w:lvlText w:val=""/>
      <w:lvlJc w:val="left"/>
      <w:pPr>
        <w:ind w:left="2517" w:hanging="360"/>
      </w:pPr>
      <w:rPr>
        <w:rFonts w:ascii="Wingdings" w:hAnsi="Wingdings" w:hint="default"/>
      </w:rPr>
    </w:lvl>
    <w:lvl w:ilvl="3" w:tplc="04070001" w:tentative="1">
      <w:start w:val="1"/>
      <w:numFmt w:val="bullet"/>
      <w:lvlText w:val=""/>
      <w:lvlJc w:val="left"/>
      <w:pPr>
        <w:ind w:left="3237" w:hanging="360"/>
      </w:pPr>
      <w:rPr>
        <w:rFonts w:ascii="Symbol" w:hAnsi="Symbol" w:hint="default"/>
      </w:rPr>
    </w:lvl>
    <w:lvl w:ilvl="4" w:tplc="04070003" w:tentative="1">
      <w:start w:val="1"/>
      <w:numFmt w:val="bullet"/>
      <w:lvlText w:val="o"/>
      <w:lvlJc w:val="left"/>
      <w:pPr>
        <w:ind w:left="3957" w:hanging="360"/>
      </w:pPr>
      <w:rPr>
        <w:rFonts w:ascii="Courier New" w:hAnsi="Courier New" w:cs="Courier New" w:hint="default"/>
      </w:rPr>
    </w:lvl>
    <w:lvl w:ilvl="5" w:tplc="04070005" w:tentative="1">
      <w:start w:val="1"/>
      <w:numFmt w:val="bullet"/>
      <w:lvlText w:val=""/>
      <w:lvlJc w:val="left"/>
      <w:pPr>
        <w:ind w:left="4677" w:hanging="360"/>
      </w:pPr>
      <w:rPr>
        <w:rFonts w:ascii="Wingdings" w:hAnsi="Wingdings" w:hint="default"/>
      </w:rPr>
    </w:lvl>
    <w:lvl w:ilvl="6" w:tplc="04070001" w:tentative="1">
      <w:start w:val="1"/>
      <w:numFmt w:val="bullet"/>
      <w:lvlText w:val=""/>
      <w:lvlJc w:val="left"/>
      <w:pPr>
        <w:ind w:left="5397" w:hanging="360"/>
      </w:pPr>
      <w:rPr>
        <w:rFonts w:ascii="Symbol" w:hAnsi="Symbol" w:hint="default"/>
      </w:rPr>
    </w:lvl>
    <w:lvl w:ilvl="7" w:tplc="04070003" w:tentative="1">
      <w:start w:val="1"/>
      <w:numFmt w:val="bullet"/>
      <w:lvlText w:val="o"/>
      <w:lvlJc w:val="left"/>
      <w:pPr>
        <w:ind w:left="6117" w:hanging="360"/>
      </w:pPr>
      <w:rPr>
        <w:rFonts w:ascii="Courier New" w:hAnsi="Courier New" w:cs="Courier New" w:hint="default"/>
      </w:rPr>
    </w:lvl>
    <w:lvl w:ilvl="8" w:tplc="04070005" w:tentative="1">
      <w:start w:val="1"/>
      <w:numFmt w:val="bullet"/>
      <w:lvlText w:val=""/>
      <w:lvlJc w:val="left"/>
      <w:pPr>
        <w:ind w:left="6837" w:hanging="360"/>
      </w:pPr>
      <w:rPr>
        <w:rFonts w:ascii="Wingdings" w:hAnsi="Wingdings" w:hint="default"/>
      </w:rPr>
    </w:lvl>
  </w:abstractNum>
  <w:abstractNum w:abstractNumId="29" w15:restartNumberingAfterBreak="0">
    <w:nsid w:val="5DA979A8"/>
    <w:multiLevelType w:val="hybridMultilevel"/>
    <w:tmpl w:val="E80A8C32"/>
    <w:lvl w:ilvl="0" w:tplc="CB92498C">
      <w:start w:val="1"/>
      <w:numFmt w:val="bullet"/>
      <w:pStyle w:val="FeGALangerFlietextAufzhlungblau"/>
      <w:lvlText w:val="■"/>
      <w:lvlJc w:val="left"/>
      <w:pPr>
        <w:ind w:left="720" w:hanging="360"/>
      </w:pPr>
      <w:rPr>
        <w:rFonts w:ascii="Arial" w:hAnsi="Arial" w:cs="Arial" w:hint="default"/>
        <w:color w:val="0069B4"/>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0" w15:restartNumberingAfterBreak="0">
    <w:nsid w:val="5F3B29FA"/>
    <w:multiLevelType w:val="hybridMultilevel"/>
    <w:tmpl w:val="5378A746"/>
    <w:lvl w:ilvl="0" w:tplc="65CCD7B2">
      <w:start w:val="1"/>
      <w:numFmt w:val="decimal"/>
      <w:lvlText w:val="%1."/>
      <w:lvlJc w:val="left"/>
      <w:pPr>
        <w:ind w:left="720" w:hanging="360"/>
      </w:pPr>
      <w:rPr>
        <w:rFonts w:ascii="Arial" w:hAnsi="Arial" w:cs="Arial" w:hint="default"/>
        <w:b w:val="0"/>
        <w:i w:val="0"/>
        <w:color w:val="00A06E"/>
        <w:u w:color="00A06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1" w15:restartNumberingAfterBreak="0">
    <w:nsid w:val="635C1C07"/>
    <w:multiLevelType w:val="hybridMultilevel"/>
    <w:tmpl w:val="ED2EB944"/>
    <w:lvl w:ilvl="0" w:tplc="AFEEB1A2">
      <w:start w:val="1"/>
      <w:numFmt w:val="bullet"/>
      <w:lvlText w:val=""/>
      <w:lvlJc w:val="left"/>
      <w:pPr>
        <w:ind w:left="1437" w:hanging="360"/>
      </w:pPr>
      <w:rPr>
        <w:rFonts w:ascii="Wingdings" w:hAnsi="Wingdings" w:cs="Wingdings" w:hint="default"/>
        <w:color w:val="00A06E"/>
      </w:rPr>
    </w:lvl>
    <w:lvl w:ilvl="1" w:tplc="04070003" w:tentative="1">
      <w:start w:val="1"/>
      <w:numFmt w:val="bullet"/>
      <w:lvlText w:val="o"/>
      <w:lvlJc w:val="left"/>
      <w:pPr>
        <w:ind w:left="2157" w:hanging="360"/>
      </w:pPr>
      <w:rPr>
        <w:rFonts w:ascii="Courier New" w:hAnsi="Courier New" w:cs="Courier New" w:hint="default"/>
      </w:rPr>
    </w:lvl>
    <w:lvl w:ilvl="2" w:tplc="04070005" w:tentative="1">
      <w:start w:val="1"/>
      <w:numFmt w:val="bullet"/>
      <w:lvlText w:val=""/>
      <w:lvlJc w:val="left"/>
      <w:pPr>
        <w:ind w:left="2877" w:hanging="360"/>
      </w:pPr>
      <w:rPr>
        <w:rFonts w:ascii="Wingdings" w:hAnsi="Wingdings" w:hint="default"/>
      </w:rPr>
    </w:lvl>
    <w:lvl w:ilvl="3" w:tplc="04070001" w:tentative="1">
      <w:start w:val="1"/>
      <w:numFmt w:val="bullet"/>
      <w:lvlText w:val=""/>
      <w:lvlJc w:val="left"/>
      <w:pPr>
        <w:ind w:left="3597" w:hanging="360"/>
      </w:pPr>
      <w:rPr>
        <w:rFonts w:ascii="Symbol" w:hAnsi="Symbol" w:hint="default"/>
      </w:rPr>
    </w:lvl>
    <w:lvl w:ilvl="4" w:tplc="04070003" w:tentative="1">
      <w:start w:val="1"/>
      <w:numFmt w:val="bullet"/>
      <w:lvlText w:val="o"/>
      <w:lvlJc w:val="left"/>
      <w:pPr>
        <w:ind w:left="4317" w:hanging="360"/>
      </w:pPr>
      <w:rPr>
        <w:rFonts w:ascii="Courier New" w:hAnsi="Courier New" w:cs="Courier New" w:hint="default"/>
      </w:rPr>
    </w:lvl>
    <w:lvl w:ilvl="5" w:tplc="04070005" w:tentative="1">
      <w:start w:val="1"/>
      <w:numFmt w:val="bullet"/>
      <w:lvlText w:val=""/>
      <w:lvlJc w:val="left"/>
      <w:pPr>
        <w:ind w:left="5037" w:hanging="360"/>
      </w:pPr>
      <w:rPr>
        <w:rFonts w:ascii="Wingdings" w:hAnsi="Wingdings" w:hint="default"/>
      </w:rPr>
    </w:lvl>
    <w:lvl w:ilvl="6" w:tplc="04070001" w:tentative="1">
      <w:start w:val="1"/>
      <w:numFmt w:val="bullet"/>
      <w:lvlText w:val=""/>
      <w:lvlJc w:val="left"/>
      <w:pPr>
        <w:ind w:left="5757" w:hanging="360"/>
      </w:pPr>
      <w:rPr>
        <w:rFonts w:ascii="Symbol" w:hAnsi="Symbol" w:hint="default"/>
      </w:rPr>
    </w:lvl>
    <w:lvl w:ilvl="7" w:tplc="04070003" w:tentative="1">
      <w:start w:val="1"/>
      <w:numFmt w:val="bullet"/>
      <w:lvlText w:val="o"/>
      <w:lvlJc w:val="left"/>
      <w:pPr>
        <w:ind w:left="6477" w:hanging="360"/>
      </w:pPr>
      <w:rPr>
        <w:rFonts w:ascii="Courier New" w:hAnsi="Courier New" w:cs="Courier New" w:hint="default"/>
      </w:rPr>
    </w:lvl>
    <w:lvl w:ilvl="8" w:tplc="04070005" w:tentative="1">
      <w:start w:val="1"/>
      <w:numFmt w:val="bullet"/>
      <w:lvlText w:val=""/>
      <w:lvlJc w:val="left"/>
      <w:pPr>
        <w:ind w:left="7197" w:hanging="360"/>
      </w:pPr>
      <w:rPr>
        <w:rFonts w:ascii="Wingdings" w:hAnsi="Wingdings" w:hint="default"/>
      </w:rPr>
    </w:lvl>
  </w:abstractNum>
  <w:abstractNum w:abstractNumId="32" w15:restartNumberingAfterBreak="0">
    <w:nsid w:val="677127FE"/>
    <w:multiLevelType w:val="hybridMultilevel"/>
    <w:tmpl w:val="B6BA7FD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679043FF"/>
    <w:multiLevelType w:val="hybridMultilevel"/>
    <w:tmpl w:val="694E4E6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4" w15:restartNumberingAfterBreak="0">
    <w:nsid w:val="6A7564FD"/>
    <w:multiLevelType w:val="hybridMultilevel"/>
    <w:tmpl w:val="FE56CC42"/>
    <w:lvl w:ilvl="0" w:tplc="FFFFFFFF">
      <w:start w:val="1"/>
      <w:numFmt w:val="bullet"/>
      <w:lvlText w:val="■"/>
      <w:lvlJc w:val="left"/>
      <w:pPr>
        <w:ind w:left="720" w:hanging="360"/>
      </w:pPr>
      <w:rPr>
        <w:rFonts w:ascii="Arial" w:hAnsi="Arial" w:cs="Arial" w:hint="default"/>
        <w:color w:val="00A06E"/>
      </w:rPr>
    </w:lvl>
    <w:lvl w:ilvl="1" w:tplc="96907A4E">
      <w:start w:val="1"/>
      <w:numFmt w:val="bullet"/>
      <w:lvlText w:val=""/>
      <w:lvlJc w:val="left"/>
      <w:pPr>
        <w:ind w:left="1440" w:hanging="360"/>
      </w:pPr>
      <w:rPr>
        <w:rFonts w:ascii="Wingdings" w:hAnsi="Wingdings" w:cs="Wingdings" w:hint="default"/>
        <w:color w:val="7F7F7F" w:themeColor="text1" w:themeTint="80"/>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5" w15:restartNumberingAfterBreak="0">
    <w:nsid w:val="6D326DB3"/>
    <w:multiLevelType w:val="hybridMultilevel"/>
    <w:tmpl w:val="89C49D7C"/>
    <w:lvl w:ilvl="0" w:tplc="3FDA05FC">
      <w:start w:val="1"/>
      <w:numFmt w:val="decimal"/>
      <w:lvlText w:val="%1."/>
      <w:lvlJc w:val="left"/>
      <w:pPr>
        <w:ind w:left="476" w:hanging="360"/>
      </w:pPr>
      <w:rPr>
        <w:rFonts w:ascii="Times New Roman" w:eastAsia="Times New Roman" w:hAnsi="Times New Roman" w:cs="Times New Roman" w:hint="default"/>
        <w:spacing w:val="-30"/>
        <w:w w:val="99"/>
        <w:sz w:val="24"/>
        <w:szCs w:val="24"/>
        <w:lang w:val="de-DE" w:eastAsia="de-DE" w:bidi="de-DE"/>
      </w:rPr>
    </w:lvl>
    <w:lvl w:ilvl="1" w:tplc="FF7A94F0">
      <w:numFmt w:val="bullet"/>
      <w:lvlText w:val="•"/>
      <w:lvlJc w:val="left"/>
      <w:pPr>
        <w:ind w:left="1362" w:hanging="360"/>
      </w:pPr>
      <w:rPr>
        <w:rFonts w:hint="default"/>
        <w:lang w:val="de-DE" w:eastAsia="de-DE" w:bidi="de-DE"/>
      </w:rPr>
    </w:lvl>
    <w:lvl w:ilvl="2" w:tplc="27AC6D98">
      <w:numFmt w:val="bullet"/>
      <w:lvlText w:val="•"/>
      <w:lvlJc w:val="left"/>
      <w:pPr>
        <w:ind w:left="2245" w:hanging="360"/>
      </w:pPr>
      <w:rPr>
        <w:rFonts w:hint="default"/>
        <w:lang w:val="de-DE" w:eastAsia="de-DE" w:bidi="de-DE"/>
      </w:rPr>
    </w:lvl>
    <w:lvl w:ilvl="3" w:tplc="C6FEBA88">
      <w:numFmt w:val="bullet"/>
      <w:lvlText w:val="•"/>
      <w:lvlJc w:val="left"/>
      <w:pPr>
        <w:ind w:left="3127" w:hanging="360"/>
      </w:pPr>
      <w:rPr>
        <w:rFonts w:hint="default"/>
        <w:lang w:val="de-DE" w:eastAsia="de-DE" w:bidi="de-DE"/>
      </w:rPr>
    </w:lvl>
    <w:lvl w:ilvl="4" w:tplc="A7A056AC">
      <w:numFmt w:val="bullet"/>
      <w:lvlText w:val="•"/>
      <w:lvlJc w:val="left"/>
      <w:pPr>
        <w:ind w:left="4010" w:hanging="360"/>
      </w:pPr>
      <w:rPr>
        <w:rFonts w:hint="default"/>
        <w:lang w:val="de-DE" w:eastAsia="de-DE" w:bidi="de-DE"/>
      </w:rPr>
    </w:lvl>
    <w:lvl w:ilvl="5" w:tplc="7B4A4EDC">
      <w:numFmt w:val="bullet"/>
      <w:lvlText w:val="•"/>
      <w:lvlJc w:val="left"/>
      <w:pPr>
        <w:ind w:left="4893" w:hanging="360"/>
      </w:pPr>
      <w:rPr>
        <w:rFonts w:hint="default"/>
        <w:lang w:val="de-DE" w:eastAsia="de-DE" w:bidi="de-DE"/>
      </w:rPr>
    </w:lvl>
    <w:lvl w:ilvl="6" w:tplc="AE9E8688">
      <w:numFmt w:val="bullet"/>
      <w:lvlText w:val="•"/>
      <w:lvlJc w:val="left"/>
      <w:pPr>
        <w:ind w:left="5775" w:hanging="360"/>
      </w:pPr>
      <w:rPr>
        <w:rFonts w:hint="default"/>
        <w:lang w:val="de-DE" w:eastAsia="de-DE" w:bidi="de-DE"/>
      </w:rPr>
    </w:lvl>
    <w:lvl w:ilvl="7" w:tplc="A7FABA46">
      <w:numFmt w:val="bullet"/>
      <w:lvlText w:val="•"/>
      <w:lvlJc w:val="left"/>
      <w:pPr>
        <w:ind w:left="6658" w:hanging="360"/>
      </w:pPr>
      <w:rPr>
        <w:rFonts w:hint="default"/>
        <w:lang w:val="de-DE" w:eastAsia="de-DE" w:bidi="de-DE"/>
      </w:rPr>
    </w:lvl>
    <w:lvl w:ilvl="8" w:tplc="8ED293B8">
      <w:numFmt w:val="bullet"/>
      <w:lvlText w:val="•"/>
      <w:lvlJc w:val="left"/>
      <w:pPr>
        <w:ind w:left="7541" w:hanging="360"/>
      </w:pPr>
      <w:rPr>
        <w:rFonts w:hint="default"/>
        <w:lang w:val="de-DE" w:eastAsia="de-DE" w:bidi="de-DE"/>
      </w:rPr>
    </w:lvl>
  </w:abstractNum>
  <w:abstractNum w:abstractNumId="36" w15:restartNumberingAfterBreak="0">
    <w:nsid w:val="70B823A3"/>
    <w:multiLevelType w:val="hybridMultilevel"/>
    <w:tmpl w:val="9438A7B2"/>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2643F8B"/>
    <w:multiLevelType w:val="hybridMultilevel"/>
    <w:tmpl w:val="4E22DDF8"/>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8" w15:restartNumberingAfterBreak="0">
    <w:nsid w:val="76B53E3A"/>
    <w:multiLevelType w:val="hybridMultilevel"/>
    <w:tmpl w:val="70C8236A"/>
    <w:lvl w:ilvl="0" w:tplc="9224ECA8">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9" w15:restartNumberingAfterBreak="0">
    <w:nsid w:val="7B7500E6"/>
    <w:multiLevelType w:val="hybridMultilevel"/>
    <w:tmpl w:val="4B80C3AC"/>
    <w:lvl w:ilvl="0" w:tplc="AFEEB1A2">
      <w:start w:val="1"/>
      <w:numFmt w:val="bullet"/>
      <w:lvlText w:val=""/>
      <w:lvlJc w:val="left"/>
      <w:pPr>
        <w:ind w:left="720" w:hanging="360"/>
      </w:pPr>
      <w:rPr>
        <w:rFonts w:ascii="Wingdings" w:hAnsi="Wingdings" w:cs="Wingdings" w:hint="default"/>
        <w:color w:val="00A06E"/>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EE253C"/>
    <w:multiLevelType w:val="multilevel"/>
    <w:tmpl w:val="3DA692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7DE9215F"/>
    <w:multiLevelType w:val="hybridMultilevel"/>
    <w:tmpl w:val="94DC33D6"/>
    <w:lvl w:ilvl="0" w:tplc="18B06472">
      <w:start w:val="1"/>
      <w:numFmt w:val="bullet"/>
      <w:pStyle w:val="FeGAAufzhlungkurzerFlietextgn"/>
      <w:lvlText w:val="■"/>
      <w:lvlJc w:val="left"/>
      <w:pPr>
        <w:ind w:left="720" w:hanging="360"/>
      </w:pPr>
      <w:rPr>
        <w:rFonts w:ascii="Arial" w:hAnsi="Arial" w:cs="Arial" w:hint="default"/>
        <w:color w:val="00A06E"/>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2" w15:restartNumberingAfterBreak="0">
    <w:nsid w:val="7E6D678F"/>
    <w:multiLevelType w:val="hybridMultilevel"/>
    <w:tmpl w:val="575CBB18"/>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15:restartNumberingAfterBreak="0">
    <w:nsid w:val="7E724042"/>
    <w:multiLevelType w:val="multilevel"/>
    <w:tmpl w:val="BC7C8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F4723D0"/>
    <w:multiLevelType w:val="hybridMultilevel"/>
    <w:tmpl w:val="7D5495FA"/>
    <w:lvl w:ilvl="0" w:tplc="AFEEB1A2">
      <w:start w:val="1"/>
      <w:numFmt w:val="bullet"/>
      <w:lvlText w:val=""/>
      <w:lvlJc w:val="left"/>
      <w:pPr>
        <w:ind w:left="360" w:hanging="360"/>
      </w:pPr>
      <w:rPr>
        <w:rFonts w:ascii="Wingdings" w:hAnsi="Wingdings" w:cs="Wingdings" w:hint="default"/>
        <w:color w:val="00A06E"/>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num w:numId="1" w16cid:durableId="171532920">
    <w:abstractNumId w:val="3"/>
  </w:num>
  <w:num w:numId="2" w16cid:durableId="1734619326">
    <w:abstractNumId w:val="0"/>
  </w:num>
  <w:num w:numId="3" w16cid:durableId="1530147207">
    <w:abstractNumId w:val="35"/>
  </w:num>
  <w:num w:numId="4" w16cid:durableId="1219240762">
    <w:abstractNumId w:val="10"/>
  </w:num>
  <w:num w:numId="5" w16cid:durableId="1162309341">
    <w:abstractNumId w:val="20"/>
  </w:num>
  <w:num w:numId="6" w16cid:durableId="242373727">
    <w:abstractNumId w:val="9"/>
  </w:num>
  <w:num w:numId="7" w16cid:durableId="1265454394">
    <w:abstractNumId w:val="11"/>
  </w:num>
  <w:num w:numId="8" w16cid:durableId="1321692172">
    <w:abstractNumId w:val="36"/>
  </w:num>
  <w:num w:numId="9" w16cid:durableId="987515104">
    <w:abstractNumId w:val="33"/>
  </w:num>
  <w:num w:numId="10" w16cid:durableId="707492497">
    <w:abstractNumId w:val="2"/>
  </w:num>
  <w:num w:numId="11" w16cid:durableId="1401246515">
    <w:abstractNumId w:val="14"/>
  </w:num>
  <w:num w:numId="12" w16cid:durableId="744376298">
    <w:abstractNumId w:val="17"/>
  </w:num>
  <w:num w:numId="13" w16cid:durableId="1280062534">
    <w:abstractNumId w:val="32"/>
  </w:num>
  <w:num w:numId="14" w16cid:durableId="2144693906">
    <w:abstractNumId w:val="4"/>
  </w:num>
  <w:num w:numId="15" w16cid:durableId="183137709">
    <w:abstractNumId w:val="42"/>
  </w:num>
  <w:num w:numId="16" w16cid:durableId="687877217">
    <w:abstractNumId w:val="1"/>
  </w:num>
  <w:num w:numId="17" w16cid:durableId="1922055588">
    <w:abstractNumId w:val="8"/>
  </w:num>
  <w:num w:numId="18" w16cid:durableId="737558317">
    <w:abstractNumId w:val="16"/>
  </w:num>
  <w:num w:numId="19" w16cid:durableId="2010517651">
    <w:abstractNumId w:val="41"/>
  </w:num>
  <w:num w:numId="20" w16cid:durableId="316693230">
    <w:abstractNumId w:val="22"/>
  </w:num>
  <w:num w:numId="21" w16cid:durableId="758209901">
    <w:abstractNumId w:val="7"/>
  </w:num>
  <w:num w:numId="22" w16cid:durableId="2102404938">
    <w:abstractNumId w:val="25"/>
  </w:num>
  <w:num w:numId="23" w16cid:durableId="129130693">
    <w:abstractNumId w:val="5"/>
  </w:num>
  <w:num w:numId="24" w16cid:durableId="1429229341">
    <w:abstractNumId w:val="29"/>
  </w:num>
  <w:num w:numId="25" w16cid:durableId="362634257">
    <w:abstractNumId w:val="18"/>
  </w:num>
  <w:num w:numId="26" w16cid:durableId="1430351596">
    <w:abstractNumId w:val="13"/>
  </w:num>
  <w:num w:numId="27" w16cid:durableId="1567493873">
    <w:abstractNumId w:val="43"/>
  </w:num>
  <w:num w:numId="28" w16cid:durableId="313799997">
    <w:abstractNumId w:val="24"/>
  </w:num>
  <w:num w:numId="29" w16cid:durableId="938442027">
    <w:abstractNumId w:val="12"/>
  </w:num>
  <w:num w:numId="30" w16cid:durableId="1726447454">
    <w:abstractNumId w:val="26"/>
  </w:num>
  <w:num w:numId="31" w16cid:durableId="684090807">
    <w:abstractNumId w:val="30"/>
  </w:num>
  <w:num w:numId="32" w16cid:durableId="181366789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417937630">
    <w:abstractNumId w:val="15"/>
  </w:num>
  <w:num w:numId="34" w16cid:durableId="1063219420">
    <w:abstractNumId w:val="21"/>
  </w:num>
  <w:num w:numId="35" w16cid:durableId="132449796">
    <w:abstractNumId w:val="40"/>
  </w:num>
  <w:num w:numId="36" w16cid:durableId="1809586265">
    <w:abstractNumId w:val="23"/>
  </w:num>
  <w:num w:numId="37" w16cid:durableId="924192046">
    <w:abstractNumId w:val="6"/>
  </w:num>
  <w:num w:numId="38" w16cid:durableId="1788238646">
    <w:abstractNumId w:val="28"/>
  </w:num>
  <w:num w:numId="39" w16cid:durableId="2073381593">
    <w:abstractNumId w:val="31"/>
  </w:num>
  <w:num w:numId="40" w16cid:durableId="246809745">
    <w:abstractNumId w:val="39"/>
  </w:num>
  <w:num w:numId="41" w16cid:durableId="948466308">
    <w:abstractNumId w:val="27"/>
  </w:num>
  <w:num w:numId="42" w16cid:durableId="27268265">
    <w:abstractNumId w:val="44"/>
  </w:num>
  <w:num w:numId="43" w16cid:durableId="1736127091">
    <w:abstractNumId w:val="19"/>
  </w:num>
  <w:num w:numId="44" w16cid:durableId="683165412">
    <w:abstractNumId w:val="38"/>
  </w:num>
  <w:num w:numId="45" w16cid:durableId="42815711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trackRevisions/>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6D6A"/>
    <w:rsid w:val="000007C7"/>
    <w:rsid w:val="00000CEA"/>
    <w:rsid w:val="00001929"/>
    <w:rsid w:val="00002969"/>
    <w:rsid w:val="000029E2"/>
    <w:rsid w:val="00002BC4"/>
    <w:rsid w:val="00003053"/>
    <w:rsid w:val="000030F1"/>
    <w:rsid w:val="00003287"/>
    <w:rsid w:val="000045C1"/>
    <w:rsid w:val="00004C53"/>
    <w:rsid w:val="000060D7"/>
    <w:rsid w:val="000065DE"/>
    <w:rsid w:val="00006DDF"/>
    <w:rsid w:val="0000741E"/>
    <w:rsid w:val="00007999"/>
    <w:rsid w:val="0001015D"/>
    <w:rsid w:val="0001041F"/>
    <w:rsid w:val="0001139E"/>
    <w:rsid w:val="00011DB8"/>
    <w:rsid w:val="00011EBE"/>
    <w:rsid w:val="0001343B"/>
    <w:rsid w:val="00014274"/>
    <w:rsid w:val="00014FDB"/>
    <w:rsid w:val="0001545E"/>
    <w:rsid w:val="0001644C"/>
    <w:rsid w:val="000164B6"/>
    <w:rsid w:val="00016AB6"/>
    <w:rsid w:val="00017C11"/>
    <w:rsid w:val="000201EF"/>
    <w:rsid w:val="0002022F"/>
    <w:rsid w:val="000211B0"/>
    <w:rsid w:val="000213E6"/>
    <w:rsid w:val="00021F46"/>
    <w:rsid w:val="00022920"/>
    <w:rsid w:val="00022FE2"/>
    <w:rsid w:val="00023718"/>
    <w:rsid w:val="000242AB"/>
    <w:rsid w:val="00024534"/>
    <w:rsid w:val="00025162"/>
    <w:rsid w:val="00025AF8"/>
    <w:rsid w:val="00025F0D"/>
    <w:rsid w:val="000262F7"/>
    <w:rsid w:val="00026B0B"/>
    <w:rsid w:val="00026DFD"/>
    <w:rsid w:val="0002790B"/>
    <w:rsid w:val="00027C51"/>
    <w:rsid w:val="00030516"/>
    <w:rsid w:val="00030531"/>
    <w:rsid w:val="00031324"/>
    <w:rsid w:val="000317CB"/>
    <w:rsid w:val="00031DA9"/>
    <w:rsid w:val="000323CD"/>
    <w:rsid w:val="0003285D"/>
    <w:rsid w:val="0003358E"/>
    <w:rsid w:val="00033883"/>
    <w:rsid w:val="00033ED3"/>
    <w:rsid w:val="00035B40"/>
    <w:rsid w:val="00036031"/>
    <w:rsid w:val="000361F5"/>
    <w:rsid w:val="00036496"/>
    <w:rsid w:val="00036919"/>
    <w:rsid w:val="00036DAB"/>
    <w:rsid w:val="00037F12"/>
    <w:rsid w:val="00040043"/>
    <w:rsid w:val="000404E1"/>
    <w:rsid w:val="000406DC"/>
    <w:rsid w:val="00044229"/>
    <w:rsid w:val="00044C26"/>
    <w:rsid w:val="00046105"/>
    <w:rsid w:val="00047883"/>
    <w:rsid w:val="00050A83"/>
    <w:rsid w:val="00051545"/>
    <w:rsid w:val="00051600"/>
    <w:rsid w:val="000527C5"/>
    <w:rsid w:val="0005289D"/>
    <w:rsid w:val="00052901"/>
    <w:rsid w:val="00052A4F"/>
    <w:rsid w:val="00053C8A"/>
    <w:rsid w:val="00054BF4"/>
    <w:rsid w:val="00054EDE"/>
    <w:rsid w:val="000555CC"/>
    <w:rsid w:val="00055B63"/>
    <w:rsid w:val="00055CFF"/>
    <w:rsid w:val="000569B5"/>
    <w:rsid w:val="00056A7D"/>
    <w:rsid w:val="000575B8"/>
    <w:rsid w:val="00061288"/>
    <w:rsid w:val="0006266F"/>
    <w:rsid w:val="0006392C"/>
    <w:rsid w:val="000639AB"/>
    <w:rsid w:val="00063B3A"/>
    <w:rsid w:val="00063F23"/>
    <w:rsid w:val="000646E0"/>
    <w:rsid w:val="0006703A"/>
    <w:rsid w:val="00067AE2"/>
    <w:rsid w:val="00067B12"/>
    <w:rsid w:val="000718E0"/>
    <w:rsid w:val="00073309"/>
    <w:rsid w:val="000736A1"/>
    <w:rsid w:val="00073888"/>
    <w:rsid w:val="0007430F"/>
    <w:rsid w:val="00076167"/>
    <w:rsid w:val="00076A63"/>
    <w:rsid w:val="00076CFA"/>
    <w:rsid w:val="000776CF"/>
    <w:rsid w:val="0008106E"/>
    <w:rsid w:val="00082565"/>
    <w:rsid w:val="0008267E"/>
    <w:rsid w:val="00082BA2"/>
    <w:rsid w:val="00083211"/>
    <w:rsid w:val="000832F4"/>
    <w:rsid w:val="0008335D"/>
    <w:rsid w:val="00083E9F"/>
    <w:rsid w:val="00084856"/>
    <w:rsid w:val="00084ABE"/>
    <w:rsid w:val="00084B11"/>
    <w:rsid w:val="00084CF2"/>
    <w:rsid w:val="00084D67"/>
    <w:rsid w:val="00084DFA"/>
    <w:rsid w:val="000856CD"/>
    <w:rsid w:val="00085AAA"/>
    <w:rsid w:val="00086D80"/>
    <w:rsid w:val="00086DC3"/>
    <w:rsid w:val="00087282"/>
    <w:rsid w:val="00087B99"/>
    <w:rsid w:val="00087CAF"/>
    <w:rsid w:val="00087D5B"/>
    <w:rsid w:val="00087E0A"/>
    <w:rsid w:val="00090220"/>
    <w:rsid w:val="000912D8"/>
    <w:rsid w:val="00091780"/>
    <w:rsid w:val="00091972"/>
    <w:rsid w:val="00091DAB"/>
    <w:rsid w:val="00092098"/>
    <w:rsid w:val="00092246"/>
    <w:rsid w:val="000922D7"/>
    <w:rsid w:val="000925F1"/>
    <w:rsid w:val="00093B45"/>
    <w:rsid w:val="000941C8"/>
    <w:rsid w:val="00094B82"/>
    <w:rsid w:val="00094F11"/>
    <w:rsid w:val="000954C2"/>
    <w:rsid w:val="000960B7"/>
    <w:rsid w:val="000964C7"/>
    <w:rsid w:val="000966D7"/>
    <w:rsid w:val="00097BA5"/>
    <w:rsid w:val="00097F94"/>
    <w:rsid w:val="000A0A21"/>
    <w:rsid w:val="000A0C30"/>
    <w:rsid w:val="000A171E"/>
    <w:rsid w:val="000A2B4A"/>
    <w:rsid w:val="000A2BD6"/>
    <w:rsid w:val="000A37C1"/>
    <w:rsid w:val="000A4B29"/>
    <w:rsid w:val="000A4B4F"/>
    <w:rsid w:val="000A4F0B"/>
    <w:rsid w:val="000A55CA"/>
    <w:rsid w:val="000A5AE3"/>
    <w:rsid w:val="000A6BBB"/>
    <w:rsid w:val="000B1016"/>
    <w:rsid w:val="000B10EF"/>
    <w:rsid w:val="000B22AD"/>
    <w:rsid w:val="000B261E"/>
    <w:rsid w:val="000B2D2A"/>
    <w:rsid w:val="000B2F1C"/>
    <w:rsid w:val="000B419A"/>
    <w:rsid w:val="000B49B1"/>
    <w:rsid w:val="000B4F54"/>
    <w:rsid w:val="000B574C"/>
    <w:rsid w:val="000B5806"/>
    <w:rsid w:val="000B6565"/>
    <w:rsid w:val="000B667E"/>
    <w:rsid w:val="000B67D2"/>
    <w:rsid w:val="000C04B9"/>
    <w:rsid w:val="000C0FF1"/>
    <w:rsid w:val="000C1540"/>
    <w:rsid w:val="000C2AB2"/>
    <w:rsid w:val="000C2ADB"/>
    <w:rsid w:val="000C2CF8"/>
    <w:rsid w:val="000C2E4E"/>
    <w:rsid w:val="000C2E9F"/>
    <w:rsid w:val="000C34CE"/>
    <w:rsid w:val="000C3651"/>
    <w:rsid w:val="000C4566"/>
    <w:rsid w:val="000C4C6D"/>
    <w:rsid w:val="000C51C8"/>
    <w:rsid w:val="000C51F2"/>
    <w:rsid w:val="000C58D0"/>
    <w:rsid w:val="000C6A26"/>
    <w:rsid w:val="000C6A42"/>
    <w:rsid w:val="000C6C4B"/>
    <w:rsid w:val="000D1A07"/>
    <w:rsid w:val="000D1D2F"/>
    <w:rsid w:val="000D20E9"/>
    <w:rsid w:val="000D22CB"/>
    <w:rsid w:val="000D3286"/>
    <w:rsid w:val="000D39D4"/>
    <w:rsid w:val="000D3AA6"/>
    <w:rsid w:val="000D450B"/>
    <w:rsid w:val="000D51E8"/>
    <w:rsid w:val="000D5902"/>
    <w:rsid w:val="000D5D64"/>
    <w:rsid w:val="000D6086"/>
    <w:rsid w:val="000D6841"/>
    <w:rsid w:val="000D72D0"/>
    <w:rsid w:val="000E0574"/>
    <w:rsid w:val="000E0AD6"/>
    <w:rsid w:val="000E1072"/>
    <w:rsid w:val="000E1A74"/>
    <w:rsid w:val="000E1CA1"/>
    <w:rsid w:val="000E1FFC"/>
    <w:rsid w:val="000E393C"/>
    <w:rsid w:val="000E4042"/>
    <w:rsid w:val="000E4431"/>
    <w:rsid w:val="000E450A"/>
    <w:rsid w:val="000E450D"/>
    <w:rsid w:val="000E4C15"/>
    <w:rsid w:val="000E537F"/>
    <w:rsid w:val="000E551F"/>
    <w:rsid w:val="000E5A99"/>
    <w:rsid w:val="000E5BBD"/>
    <w:rsid w:val="000E5FC0"/>
    <w:rsid w:val="000E6013"/>
    <w:rsid w:val="000E64C7"/>
    <w:rsid w:val="000F0E5B"/>
    <w:rsid w:val="000F124E"/>
    <w:rsid w:val="000F136F"/>
    <w:rsid w:val="000F1836"/>
    <w:rsid w:val="000F1F52"/>
    <w:rsid w:val="000F25C5"/>
    <w:rsid w:val="000F4A32"/>
    <w:rsid w:val="000F6AB7"/>
    <w:rsid w:val="000F744C"/>
    <w:rsid w:val="000F765E"/>
    <w:rsid w:val="000F7B54"/>
    <w:rsid w:val="0010010C"/>
    <w:rsid w:val="001004B4"/>
    <w:rsid w:val="001005C5"/>
    <w:rsid w:val="00100843"/>
    <w:rsid w:val="00101361"/>
    <w:rsid w:val="0010178A"/>
    <w:rsid w:val="00101CB5"/>
    <w:rsid w:val="0010354A"/>
    <w:rsid w:val="00103563"/>
    <w:rsid w:val="0010412F"/>
    <w:rsid w:val="001051A9"/>
    <w:rsid w:val="00105266"/>
    <w:rsid w:val="001059B9"/>
    <w:rsid w:val="001060BE"/>
    <w:rsid w:val="001064C1"/>
    <w:rsid w:val="0010691A"/>
    <w:rsid w:val="00106A0E"/>
    <w:rsid w:val="00106D53"/>
    <w:rsid w:val="00107367"/>
    <w:rsid w:val="001075D0"/>
    <w:rsid w:val="00107A8B"/>
    <w:rsid w:val="00110B85"/>
    <w:rsid w:val="001110AB"/>
    <w:rsid w:val="0011149E"/>
    <w:rsid w:val="00111F6C"/>
    <w:rsid w:val="00112359"/>
    <w:rsid w:val="00112A69"/>
    <w:rsid w:val="00113765"/>
    <w:rsid w:val="00113A11"/>
    <w:rsid w:val="00114301"/>
    <w:rsid w:val="00116790"/>
    <w:rsid w:val="00116E84"/>
    <w:rsid w:val="001171B0"/>
    <w:rsid w:val="00117E60"/>
    <w:rsid w:val="0012195D"/>
    <w:rsid w:val="00121A72"/>
    <w:rsid w:val="00121E2C"/>
    <w:rsid w:val="00121EF7"/>
    <w:rsid w:val="00122942"/>
    <w:rsid w:val="00124221"/>
    <w:rsid w:val="00124E26"/>
    <w:rsid w:val="00125000"/>
    <w:rsid w:val="00125A69"/>
    <w:rsid w:val="00125ABD"/>
    <w:rsid w:val="00126802"/>
    <w:rsid w:val="0012692E"/>
    <w:rsid w:val="00127BC7"/>
    <w:rsid w:val="00130404"/>
    <w:rsid w:val="00130E7C"/>
    <w:rsid w:val="00131121"/>
    <w:rsid w:val="001314A2"/>
    <w:rsid w:val="00131AEB"/>
    <w:rsid w:val="00131DC5"/>
    <w:rsid w:val="00132F97"/>
    <w:rsid w:val="001332F2"/>
    <w:rsid w:val="001337BC"/>
    <w:rsid w:val="001338C8"/>
    <w:rsid w:val="00133DDB"/>
    <w:rsid w:val="0013444E"/>
    <w:rsid w:val="00135441"/>
    <w:rsid w:val="00135B65"/>
    <w:rsid w:val="00135E33"/>
    <w:rsid w:val="0013714C"/>
    <w:rsid w:val="00137361"/>
    <w:rsid w:val="00137479"/>
    <w:rsid w:val="001375F6"/>
    <w:rsid w:val="0014028F"/>
    <w:rsid w:val="00140841"/>
    <w:rsid w:val="00140C5A"/>
    <w:rsid w:val="00141D34"/>
    <w:rsid w:val="001422B8"/>
    <w:rsid w:val="00143389"/>
    <w:rsid w:val="001439D8"/>
    <w:rsid w:val="00143A09"/>
    <w:rsid w:val="00143A1C"/>
    <w:rsid w:val="00145030"/>
    <w:rsid w:val="00145147"/>
    <w:rsid w:val="001458F9"/>
    <w:rsid w:val="00145E97"/>
    <w:rsid w:val="00146581"/>
    <w:rsid w:val="0014670C"/>
    <w:rsid w:val="001509BF"/>
    <w:rsid w:val="001509F3"/>
    <w:rsid w:val="00151213"/>
    <w:rsid w:val="00151500"/>
    <w:rsid w:val="001523E8"/>
    <w:rsid w:val="001529F6"/>
    <w:rsid w:val="001533BC"/>
    <w:rsid w:val="00153598"/>
    <w:rsid w:val="0015571F"/>
    <w:rsid w:val="00156131"/>
    <w:rsid w:val="00157BF2"/>
    <w:rsid w:val="001602B7"/>
    <w:rsid w:val="00160869"/>
    <w:rsid w:val="0016313A"/>
    <w:rsid w:val="00163255"/>
    <w:rsid w:val="00163593"/>
    <w:rsid w:val="00163A10"/>
    <w:rsid w:val="00164335"/>
    <w:rsid w:val="00165E58"/>
    <w:rsid w:val="00166CB6"/>
    <w:rsid w:val="001678FB"/>
    <w:rsid w:val="0017046D"/>
    <w:rsid w:val="001730C5"/>
    <w:rsid w:val="001733A1"/>
    <w:rsid w:val="00173BAA"/>
    <w:rsid w:val="0017469E"/>
    <w:rsid w:val="00174EB4"/>
    <w:rsid w:val="0017571A"/>
    <w:rsid w:val="001758AE"/>
    <w:rsid w:val="00176928"/>
    <w:rsid w:val="001769C5"/>
    <w:rsid w:val="001774DF"/>
    <w:rsid w:val="00177659"/>
    <w:rsid w:val="00180082"/>
    <w:rsid w:val="00180178"/>
    <w:rsid w:val="00180D65"/>
    <w:rsid w:val="00180F42"/>
    <w:rsid w:val="00181683"/>
    <w:rsid w:val="001828B4"/>
    <w:rsid w:val="0018328F"/>
    <w:rsid w:val="00183F77"/>
    <w:rsid w:val="00186023"/>
    <w:rsid w:val="00186951"/>
    <w:rsid w:val="001876AA"/>
    <w:rsid w:val="001879A3"/>
    <w:rsid w:val="00187F97"/>
    <w:rsid w:val="001907AA"/>
    <w:rsid w:val="001908DE"/>
    <w:rsid w:val="001917FF"/>
    <w:rsid w:val="00192249"/>
    <w:rsid w:val="001935D7"/>
    <w:rsid w:val="00193AC8"/>
    <w:rsid w:val="00194997"/>
    <w:rsid w:val="001952B5"/>
    <w:rsid w:val="001952D2"/>
    <w:rsid w:val="0019569E"/>
    <w:rsid w:val="00195A5E"/>
    <w:rsid w:val="00195BB9"/>
    <w:rsid w:val="00195BFC"/>
    <w:rsid w:val="0019648D"/>
    <w:rsid w:val="00196838"/>
    <w:rsid w:val="00196B04"/>
    <w:rsid w:val="00196B53"/>
    <w:rsid w:val="00196EDB"/>
    <w:rsid w:val="001974A9"/>
    <w:rsid w:val="00197D99"/>
    <w:rsid w:val="001A0246"/>
    <w:rsid w:val="001A0B56"/>
    <w:rsid w:val="001A1E60"/>
    <w:rsid w:val="001A22AA"/>
    <w:rsid w:val="001A2316"/>
    <w:rsid w:val="001A26CB"/>
    <w:rsid w:val="001A29C3"/>
    <w:rsid w:val="001A2C6F"/>
    <w:rsid w:val="001A3E10"/>
    <w:rsid w:val="001A45E7"/>
    <w:rsid w:val="001A50B9"/>
    <w:rsid w:val="001A665E"/>
    <w:rsid w:val="001A6C33"/>
    <w:rsid w:val="001B0239"/>
    <w:rsid w:val="001B0243"/>
    <w:rsid w:val="001B08A3"/>
    <w:rsid w:val="001B09D1"/>
    <w:rsid w:val="001B0E53"/>
    <w:rsid w:val="001B1266"/>
    <w:rsid w:val="001B1831"/>
    <w:rsid w:val="001B27CE"/>
    <w:rsid w:val="001B2DCF"/>
    <w:rsid w:val="001B4693"/>
    <w:rsid w:val="001B4B10"/>
    <w:rsid w:val="001B4C03"/>
    <w:rsid w:val="001B4D2F"/>
    <w:rsid w:val="001B58E5"/>
    <w:rsid w:val="001B5BF1"/>
    <w:rsid w:val="001B5F1C"/>
    <w:rsid w:val="001B652E"/>
    <w:rsid w:val="001B6C19"/>
    <w:rsid w:val="001B6CFE"/>
    <w:rsid w:val="001B6EEA"/>
    <w:rsid w:val="001B7249"/>
    <w:rsid w:val="001B7C51"/>
    <w:rsid w:val="001B7C71"/>
    <w:rsid w:val="001C0044"/>
    <w:rsid w:val="001C10D0"/>
    <w:rsid w:val="001C1A29"/>
    <w:rsid w:val="001C2D7E"/>
    <w:rsid w:val="001C4A3A"/>
    <w:rsid w:val="001C4D38"/>
    <w:rsid w:val="001C5E81"/>
    <w:rsid w:val="001C66C8"/>
    <w:rsid w:val="001C6D8E"/>
    <w:rsid w:val="001D055E"/>
    <w:rsid w:val="001D0CD5"/>
    <w:rsid w:val="001D16CE"/>
    <w:rsid w:val="001D17F1"/>
    <w:rsid w:val="001D1A3C"/>
    <w:rsid w:val="001D370C"/>
    <w:rsid w:val="001D3BD3"/>
    <w:rsid w:val="001D3EE9"/>
    <w:rsid w:val="001D469D"/>
    <w:rsid w:val="001D54F4"/>
    <w:rsid w:val="001E0862"/>
    <w:rsid w:val="001E0F77"/>
    <w:rsid w:val="001E1083"/>
    <w:rsid w:val="001E13E2"/>
    <w:rsid w:val="001E156A"/>
    <w:rsid w:val="001E285C"/>
    <w:rsid w:val="001E2E0A"/>
    <w:rsid w:val="001E3747"/>
    <w:rsid w:val="001E3BDC"/>
    <w:rsid w:val="001E4019"/>
    <w:rsid w:val="001E437D"/>
    <w:rsid w:val="001E4C5B"/>
    <w:rsid w:val="001E50E2"/>
    <w:rsid w:val="001E631B"/>
    <w:rsid w:val="001E6A75"/>
    <w:rsid w:val="001E6B45"/>
    <w:rsid w:val="001E70C3"/>
    <w:rsid w:val="001E7531"/>
    <w:rsid w:val="001E7894"/>
    <w:rsid w:val="001E7982"/>
    <w:rsid w:val="001E7A05"/>
    <w:rsid w:val="001E7CD4"/>
    <w:rsid w:val="001F01DF"/>
    <w:rsid w:val="001F024A"/>
    <w:rsid w:val="001F0F79"/>
    <w:rsid w:val="001F1626"/>
    <w:rsid w:val="001F19CA"/>
    <w:rsid w:val="001F288E"/>
    <w:rsid w:val="001F2E75"/>
    <w:rsid w:val="001F36FC"/>
    <w:rsid w:val="001F3E88"/>
    <w:rsid w:val="001F5076"/>
    <w:rsid w:val="001F5809"/>
    <w:rsid w:val="001F5A70"/>
    <w:rsid w:val="001F5CD2"/>
    <w:rsid w:val="001F5D83"/>
    <w:rsid w:val="001F6754"/>
    <w:rsid w:val="001F6C8C"/>
    <w:rsid w:val="001F73CF"/>
    <w:rsid w:val="001F75B2"/>
    <w:rsid w:val="001F7834"/>
    <w:rsid w:val="001F7D36"/>
    <w:rsid w:val="00200622"/>
    <w:rsid w:val="00200712"/>
    <w:rsid w:val="002015C8"/>
    <w:rsid w:val="002016CF"/>
    <w:rsid w:val="00201BA0"/>
    <w:rsid w:val="00202240"/>
    <w:rsid w:val="00202AF7"/>
    <w:rsid w:val="002031C8"/>
    <w:rsid w:val="00203A9E"/>
    <w:rsid w:val="00203E7F"/>
    <w:rsid w:val="002043F1"/>
    <w:rsid w:val="00204D27"/>
    <w:rsid w:val="0020607B"/>
    <w:rsid w:val="002065AE"/>
    <w:rsid w:val="00207539"/>
    <w:rsid w:val="00207BF2"/>
    <w:rsid w:val="00207F83"/>
    <w:rsid w:val="0021063C"/>
    <w:rsid w:val="00210C0B"/>
    <w:rsid w:val="00210E7B"/>
    <w:rsid w:val="00211227"/>
    <w:rsid w:val="00212A66"/>
    <w:rsid w:val="00213ED4"/>
    <w:rsid w:val="002145F7"/>
    <w:rsid w:val="00215057"/>
    <w:rsid w:val="0021622F"/>
    <w:rsid w:val="00216467"/>
    <w:rsid w:val="00217E4F"/>
    <w:rsid w:val="00220733"/>
    <w:rsid w:val="002209E1"/>
    <w:rsid w:val="00221B76"/>
    <w:rsid w:val="00221C8A"/>
    <w:rsid w:val="0022340E"/>
    <w:rsid w:val="00225430"/>
    <w:rsid w:val="00225F02"/>
    <w:rsid w:val="00226321"/>
    <w:rsid w:val="0022632C"/>
    <w:rsid w:val="00227669"/>
    <w:rsid w:val="002279A6"/>
    <w:rsid w:val="002303C9"/>
    <w:rsid w:val="002306A4"/>
    <w:rsid w:val="00230E58"/>
    <w:rsid w:val="00232114"/>
    <w:rsid w:val="00232157"/>
    <w:rsid w:val="002323CE"/>
    <w:rsid w:val="00232B08"/>
    <w:rsid w:val="00233043"/>
    <w:rsid w:val="00234151"/>
    <w:rsid w:val="00234BD9"/>
    <w:rsid w:val="00235285"/>
    <w:rsid w:val="00235435"/>
    <w:rsid w:val="0023578D"/>
    <w:rsid w:val="002357AA"/>
    <w:rsid w:val="00235B02"/>
    <w:rsid w:val="00235D57"/>
    <w:rsid w:val="00236708"/>
    <w:rsid w:val="00236A83"/>
    <w:rsid w:val="00236AFC"/>
    <w:rsid w:val="0023714B"/>
    <w:rsid w:val="002374CD"/>
    <w:rsid w:val="00237700"/>
    <w:rsid w:val="0023776E"/>
    <w:rsid w:val="00237960"/>
    <w:rsid w:val="00240ADB"/>
    <w:rsid w:val="00241566"/>
    <w:rsid w:val="002417F8"/>
    <w:rsid w:val="00241B13"/>
    <w:rsid w:val="002431C4"/>
    <w:rsid w:val="00243989"/>
    <w:rsid w:val="0024527C"/>
    <w:rsid w:val="00245635"/>
    <w:rsid w:val="00245F6E"/>
    <w:rsid w:val="00246DA3"/>
    <w:rsid w:val="0024720D"/>
    <w:rsid w:val="002477CC"/>
    <w:rsid w:val="0024795B"/>
    <w:rsid w:val="002479F0"/>
    <w:rsid w:val="002507A0"/>
    <w:rsid w:val="002512FA"/>
    <w:rsid w:val="00251788"/>
    <w:rsid w:val="00251E12"/>
    <w:rsid w:val="00252DA5"/>
    <w:rsid w:val="00253897"/>
    <w:rsid w:val="00253AC7"/>
    <w:rsid w:val="00253AD1"/>
    <w:rsid w:val="00253ECE"/>
    <w:rsid w:val="00254764"/>
    <w:rsid w:val="00254789"/>
    <w:rsid w:val="002550E2"/>
    <w:rsid w:val="00255B5E"/>
    <w:rsid w:val="00255D22"/>
    <w:rsid w:val="00256309"/>
    <w:rsid w:val="00256766"/>
    <w:rsid w:val="002569CB"/>
    <w:rsid w:val="00257109"/>
    <w:rsid w:val="00257A25"/>
    <w:rsid w:val="00257BA5"/>
    <w:rsid w:val="002601A8"/>
    <w:rsid w:val="00260691"/>
    <w:rsid w:val="00260C05"/>
    <w:rsid w:val="00261138"/>
    <w:rsid w:val="00264174"/>
    <w:rsid w:val="00264256"/>
    <w:rsid w:val="002644C2"/>
    <w:rsid w:val="00265059"/>
    <w:rsid w:val="00265A42"/>
    <w:rsid w:val="00265B68"/>
    <w:rsid w:val="002677C7"/>
    <w:rsid w:val="00267BA5"/>
    <w:rsid w:val="00267E30"/>
    <w:rsid w:val="00267F20"/>
    <w:rsid w:val="002706FE"/>
    <w:rsid w:val="0027243B"/>
    <w:rsid w:val="00272724"/>
    <w:rsid w:val="00272D78"/>
    <w:rsid w:val="0027393F"/>
    <w:rsid w:val="00274774"/>
    <w:rsid w:val="00274ED4"/>
    <w:rsid w:val="00275806"/>
    <w:rsid w:val="00275E16"/>
    <w:rsid w:val="00277B87"/>
    <w:rsid w:val="00281161"/>
    <w:rsid w:val="0028137F"/>
    <w:rsid w:val="002821D7"/>
    <w:rsid w:val="00282957"/>
    <w:rsid w:val="00282A48"/>
    <w:rsid w:val="00283F93"/>
    <w:rsid w:val="0028465B"/>
    <w:rsid w:val="00284B19"/>
    <w:rsid w:val="00284B50"/>
    <w:rsid w:val="00286CAF"/>
    <w:rsid w:val="0028731D"/>
    <w:rsid w:val="00287CAC"/>
    <w:rsid w:val="00287E09"/>
    <w:rsid w:val="00290A2D"/>
    <w:rsid w:val="00290A5E"/>
    <w:rsid w:val="00290CD7"/>
    <w:rsid w:val="00290DD0"/>
    <w:rsid w:val="00291856"/>
    <w:rsid w:val="00291A07"/>
    <w:rsid w:val="00291E87"/>
    <w:rsid w:val="002924B4"/>
    <w:rsid w:val="002927AF"/>
    <w:rsid w:val="00293318"/>
    <w:rsid w:val="00293419"/>
    <w:rsid w:val="00293C65"/>
    <w:rsid w:val="002940C7"/>
    <w:rsid w:val="00294302"/>
    <w:rsid w:val="002943E5"/>
    <w:rsid w:val="0029473E"/>
    <w:rsid w:val="00295404"/>
    <w:rsid w:val="00295B9B"/>
    <w:rsid w:val="00296226"/>
    <w:rsid w:val="00296249"/>
    <w:rsid w:val="00296710"/>
    <w:rsid w:val="002969BF"/>
    <w:rsid w:val="00296EEC"/>
    <w:rsid w:val="002979E5"/>
    <w:rsid w:val="002A03D4"/>
    <w:rsid w:val="002A13A7"/>
    <w:rsid w:val="002A1536"/>
    <w:rsid w:val="002A1580"/>
    <w:rsid w:val="002A166D"/>
    <w:rsid w:val="002A181E"/>
    <w:rsid w:val="002A19B0"/>
    <w:rsid w:val="002A1BD1"/>
    <w:rsid w:val="002A21D6"/>
    <w:rsid w:val="002A2688"/>
    <w:rsid w:val="002A26D9"/>
    <w:rsid w:val="002A37E6"/>
    <w:rsid w:val="002A4C33"/>
    <w:rsid w:val="002A4FAD"/>
    <w:rsid w:val="002A5BA4"/>
    <w:rsid w:val="002A5BB2"/>
    <w:rsid w:val="002A5DD2"/>
    <w:rsid w:val="002A64D9"/>
    <w:rsid w:val="002A6562"/>
    <w:rsid w:val="002A6B94"/>
    <w:rsid w:val="002A6F02"/>
    <w:rsid w:val="002A7198"/>
    <w:rsid w:val="002A7218"/>
    <w:rsid w:val="002B019D"/>
    <w:rsid w:val="002B089D"/>
    <w:rsid w:val="002B0AF9"/>
    <w:rsid w:val="002B1625"/>
    <w:rsid w:val="002B19C1"/>
    <w:rsid w:val="002B22A7"/>
    <w:rsid w:val="002B40A8"/>
    <w:rsid w:val="002B4213"/>
    <w:rsid w:val="002B4B17"/>
    <w:rsid w:val="002B4E60"/>
    <w:rsid w:val="002B6112"/>
    <w:rsid w:val="002B61EF"/>
    <w:rsid w:val="002B6E68"/>
    <w:rsid w:val="002B7EBD"/>
    <w:rsid w:val="002C011A"/>
    <w:rsid w:val="002C10C4"/>
    <w:rsid w:val="002C204A"/>
    <w:rsid w:val="002C4337"/>
    <w:rsid w:val="002C4F8B"/>
    <w:rsid w:val="002C59F8"/>
    <w:rsid w:val="002C5FBC"/>
    <w:rsid w:val="002C633C"/>
    <w:rsid w:val="002C701C"/>
    <w:rsid w:val="002C7647"/>
    <w:rsid w:val="002C7673"/>
    <w:rsid w:val="002D0386"/>
    <w:rsid w:val="002D18D2"/>
    <w:rsid w:val="002D18FE"/>
    <w:rsid w:val="002D192E"/>
    <w:rsid w:val="002D28BA"/>
    <w:rsid w:val="002D2E7D"/>
    <w:rsid w:val="002D349E"/>
    <w:rsid w:val="002D3665"/>
    <w:rsid w:val="002D3919"/>
    <w:rsid w:val="002D3C33"/>
    <w:rsid w:val="002D3CA0"/>
    <w:rsid w:val="002D41CF"/>
    <w:rsid w:val="002D7121"/>
    <w:rsid w:val="002D7D49"/>
    <w:rsid w:val="002E18ED"/>
    <w:rsid w:val="002E2881"/>
    <w:rsid w:val="002E322E"/>
    <w:rsid w:val="002E35FA"/>
    <w:rsid w:val="002E5215"/>
    <w:rsid w:val="002E534E"/>
    <w:rsid w:val="002E57FF"/>
    <w:rsid w:val="002E6512"/>
    <w:rsid w:val="002E6689"/>
    <w:rsid w:val="002E6FBC"/>
    <w:rsid w:val="002E7D31"/>
    <w:rsid w:val="002F0262"/>
    <w:rsid w:val="002F0BEC"/>
    <w:rsid w:val="002F19CF"/>
    <w:rsid w:val="002F222E"/>
    <w:rsid w:val="002F316F"/>
    <w:rsid w:val="002F3B24"/>
    <w:rsid w:val="002F5B2C"/>
    <w:rsid w:val="002F7CC9"/>
    <w:rsid w:val="0030316E"/>
    <w:rsid w:val="00303AB1"/>
    <w:rsid w:val="00303B33"/>
    <w:rsid w:val="00303F52"/>
    <w:rsid w:val="0030461E"/>
    <w:rsid w:val="0030536D"/>
    <w:rsid w:val="00306F24"/>
    <w:rsid w:val="00312098"/>
    <w:rsid w:val="00312587"/>
    <w:rsid w:val="00312AA1"/>
    <w:rsid w:val="00312CE4"/>
    <w:rsid w:val="00312DE8"/>
    <w:rsid w:val="00313113"/>
    <w:rsid w:val="00313BAD"/>
    <w:rsid w:val="00313C3E"/>
    <w:rsid w:val="00313F26"/>
    <w:rsid w:val="00314D64"/>
    <w:rsid w:val="0031516F"/>
    <w:rsid w:val="003153E6"/>
    <w:rsid w:val="0031575E"/>
    <w:rsid w:val="00315C52"/>
    <w:rsid w:val="00316783"/>
    <w:rsid w:val="003169D1"/>
    <w:rsid w:val="00317D25"/>
    <w:rsid w:val="00317E68"/>
    <w:rsid w:val="00320253"/>
    <w:rsid w:val="003205E8"/>
    <w:rsid w:val="00320B5F"/>
    <w:rsid w:val="00320FD2"/>
    <w:rsid w:val="003214E6"/>
    <w:rsid w:val="00321D9D"/>
    <w:rsid w:val="00326983"/>
    <w:rsid w:val="00326D3C"/>
    <w:rsid w:val="003271CC"/>
    <w:rsid w:val="003277B2"/>
    <w:rsid w:val="00327800"/>
    <w:rsid w:val="00327976"/>
    <w:rsid w:val="00327F27"/>
    <w:rsid w:val="0033147D"/>
    <w:rsid w:val="00332CFA"/>
    <w:rsid w:val="00332D0A"/>
    <w:rsid w:val="00332FCC"/>
    <w:rsid w:val="003332C1"/>
    <w:rsid w:val="0033459D"/>
    <w:rsid w:val="0033481A"/>
    <w:rsid w:val="00334E85"/>
    <w:rsid w:val="00335142"/>
    <w:rsid w:val="00335918"/>
    <w:rsid w:val="00336B81"/>
    <w:rsid w:val="00337BC5"/>
    <w:rsid w:val="00340404"/>
    <w:rsid w:val="00340973"/>
    <w:rsid w:val="00340D69"/>
    <w:rsid w:val="003422D6"/>
    <w:rsid w:val="00343628"/>
    <w:rsid w:val="00346B96"/>
    <w:rsid w:val="00346EAB"/>
    <w:rsid w:val="00347140"/>
    <w:rsid w:val="0034715D"/>
    <w:rsid w:val="0034783D"/>
    <w:rsid w:val="003479AF"/>
    <w:rsid w:val="003503F8"/>
    <w:rsid w:val="00350F37"/>
    <w:rsid w:val="00352007"/>
    <w:rsid w:val="00352014"/>
    <w:rsid w:val="003533FE"/>
    <w:rsid w:val="003547D6"/>
    <w:rsid w:val="003549B4"/>
    <w:rsid w:val="00354F1D"/>
    <w:rsid w:val="0035570B"/>
    <w:rsid w:val="0035732D"/>
    <w:rsid w:val="003577AB"/>
    <w:rsid w:val="00360229"/>
    <w:rsid w:val="00360862"/>
    <w:rsid w:val="00361E28"/>
    <w:rsid w:val="003621DD"/>
    <w:rsid w:val="00362BCF"/>
    <w:rsid w:val="00362DF9"/>
    <w:rsid w:val="0036356A"/>
    <w:rsid w:val="00363865"/>
    <w:rsid w:val="0036408B"/>
    <w:rsid w:val="0036440A"/>
    <w:rsid w:val="00367532"/>
    <w:rsid w:val="00367A3B"/>
    <w:rsid w:val="00367E3C"/>
    <w:rsid w:val="00370631"/>
    <w:rsid w:val="003707C4"/>
    <w:rsid w:val="003708AC"/>
    <w:rsid w:val="003708FB"/>
    <w:rsid w:val="00370E17"/>
    <w:rsid w:val="003710ED"/>
    <w:rsid w:val="00371289"/>
    <w:rsid w:val="003712BF"/>
    <w:rsid w:val="00372320"/>
    <w:rsid w:val="00373461"/>
    <w:rsid w:val="003735B5"/>
    <w:rsid w:val="0037418F"/>
    <w:rsid w:val="00375C1C"/>
    <w:rsid w:val="00376170"/>
    <w:rsid w:val="003768F9"/>
    <w:rsid w:val="00376DD5"/>
    <w:rsid w:val="00376DF5"/>
    <w:rsid w:val="0037710E"/>
    <w:rsid w:val="00377934"/>
    <w:rsid w:val="00377A38"/>
    <w:rsid w:val="00377D17"/>
    <w:rsid w:val="003802D5"/>
    <w:rsid w:val="0038122E"/>
    <w:rsid w:val="00383421"/>
    <w:rsid w:val="003841C8"/>
    <w:rsid w:val="00384543"/>
    <w:rsid w:val="003847CB"/>
    <w:rsid w:val="00384F37"/>
    <w:rsid w:val="00384FB2"/>
    <w:rsid w:val="003852C2"/>
    <w:rsid w:val="00385C40"/>
    <w:rsid w:val="00385ECC"/>
    <w:rsid w:val="003864E7"/>
    <w:rsid w:val="00386510"/>
    <w:rsid w:val="00386F3D"/>
    <w:rsid w:val="00387208"/>
    <w:rsid w:val="00387D7E"/>
    <w:rsid w:val="003900FC"/>
    <w:rsid w:val="003905ED"/>
    <w:rsid w:val="00390CF5"/>
    <w:rsid w:val="00391B7D"/>
    <w:rsid w:val="00391EDE"/>
    <w:rsid w:val="00393318"/>
    <w:rsid w:val="00393A2F"/>
    <w:rsid w:val="0039478B"/>
    <w:rsid w:val="00394BBD"/>
    <w:rsid w:val="00395160"/>
    <w:rsid w:val="00395884"/>
    <w:rsid w:val="00396A0A"/>
    <w:rsid w:val="00397581"/>
    <w:rsid w:val="00397F95"/>
    <w:rsid w:val="003A0570"/>
    <w:rsid w:val="003A0A12"/>
    <w:rsid w:val="003A0F24"/>
    <w:rsid w:val="003A118A"/>
    <w:rsid w:val="003A1262"/>
    <w:rsid w:val="003A1A0B"/>
    <w:rsid w:val="003A1AAF"/>
    <w:rsid w:val="003A1C28"/>
    <w:rsid w:val="003A31B6"/>
    <w:rsid w:val="003A381D"/>
    <w:rsid w:val="003A3B1D"/>
    <w:rsid w:val="003A47C0"/>
    <w:rsid w:val="003A5511"/>
    <w:rsid w:val="003A5D28"/>
    <w:rsid w:val="003A6239"/>
    <w:rsid w:val="003A6592"/>
    <w:rsid w:val="003A6E85"/>
    <w:rsid w:val="003A6FF5"/>
    <w:rsid w:val="003A739F"/>
    <w:rsid w:val="003B049F"/>
    <w:rsid w:val="003B0AEB"/>
    <w:rsid w:val="003B0B9E"/>
    <w:rsid w:val="003B1609"/>
    <w:rsid w:val="003B1780"/>
    <w:rsid w:val="003B195E"/>
    <w:rsid w:val="003B20CC"/>
    <w:rsid w:val="003B2173"/>
    <w:rsid w:val="003B2E9C"/>
    <w:rsid w:val="003B35AB"/>
    <w:rsid w:val="003B4BC6"/>
    <w:rsid w:val="003B4EE8"/>
    <w:rsid w:val="003B4F77"/>
    <w:rsid w:val="003B504B"/>
    <w:rsid w:val="003B5424"/>
    <w:rsid w:val="003B571F"/>
    <w:rsid w:val="003B627A"/>
    <w:rsid w:val="003B72E8"/>
    <w:rsid w:val="003B7D89"/>
    <w:rsid w:val="003C01B9"/>
    <w:rsid w:val="003C07D5"/>
    <w:rsid w:val="003C0CF1"/>
    <w:rsid w:val="003C0D43"/>
    <w:rsid w:val="003C25E2"/>
    <w:rsid w:val="003C2AD3"/>
    <w:rsid w:val="003C33FC"/>
    <w:rsid w:val="003C3B03"/>
    <w:rsid w:val="003C4201"/>
    <w:rsid w:val="003C4568"/>
    <w:rsid w:val="003C4712"/>
    <w:rsid w:val="003C6312"/>
    <w:rsid w:val="003C67DE"/>
    <w:rsid w:val="003C6ADF"/>
    <w:rsid w:val="003D0947"/>
    <w:rsid w:val="003D11A1"/>
    <w:rsid w:val="003D1587"/>
    <w:rsid w:val="003D24CF"/>
    <w:rsid w:val="003D2689"/>
    <w:rsid w:val="003D306B"/>
    <w:rsid w:val="003D4544"/>
    <w:rsid w:val="003D4E79"/>
    <w:rsid w:val="003D518C"/>
    <w:rsid w:val="003D535F"/>
    <w:rsid w:val="003D5C7B"/>
    <w:rsid w:val="003D63CD"/>
    <w:rsid w:val="003D7A51"/>
    <w:rsid w:val="003D7AAA"/>
    <w:rsid w:val="003E13E2"/>
    <w:rsid w:val="003E1F9F"/>
    <w:rsid w:val="003E361B"/>
    <w:rsid w:val="003E4CB4"/>
    <w:rsid w:val="003E68B2"/>
    <w:rsid w:val="003E705B"/>
    <w:rsid w:val="003E7301"/>
    <w:rsid w:val="003E765B"/>
    <w:rsid w:val="003F110F"/>
    <w:rsid w:val="003F1B73"/>
    <w:rsid w:val="003F1E52"/>
    <w:rsid w:val="003F372A"/>
    <w:rsid w:val="003F3C07"/>
    <w:rsid w:val="003F4C76"/>
    <w:rsid w:val="003F4DC2"/>
    <w:rsid w:val="003F4F90"/>
    <w:rsid w:val="003F590C"/>
    <w:rsid w:val="003F6908"/>
    <w:rsid w:val="003F6E70"/>
    <w:rsid w:val="004014F3"/>
    <w:rsid w:val="004019C4"/>
    <w:rsid w:val="00402614"/>
    <w:rsid w:val="00402B84"/>
    <w:rsid w:val="00402D10"/>
    <w:rsid w:val="004035C7"/>
    <w:rsid w:val="00403B1D"/>
    <w:rsid w:val="00403F0F"/>
    <w:rsid w:val="00404775"/>
    <w:rsid w:val="0040510E"/>
    <w:rsid w:val="00405D15"/>
    <w:rsid w:val="00406279"/>
    <w:rsid w:val="004071A9"/>
    <w:rsid w:val="00407C8A"/>
    <w:rsid w:val="00407F3D"/>
    <w:rsid w:val="004102CB"/>
    <w:rsid w:val="00410E00"/>
    <w:rsid w:val="004111D5"/>
    <w:rsid w:val="004112EF"/>
    <w:rsid w:val="004116DD"/>
    <w:rsid w:val="004118CA"/>
    <w:rsid w:val="004119EC"/>
    <w:rsid w:val="00411AC2"/>
    <w:rsid w:val="00411AC6"/>
    <w:rsid w:val="004130FC"/>
    <w:rsid w:val="00413715"/>
    <w:rsid w:val="0041394B"/>
    <w:rsid w:val="00413C8D"/>
    <w:rsid w:val="004144AD"/>
    <w:rsid w:val="00414730"/>
    <w:rsid w:val="004153C2"/>
    <w:rsid w:val="00415A05"/>
    <w:rsid w:val="00415DF2"/>
    <w:rsid w:val="0041732D"/>
    <w:rsid w:val="004176DC"/>
    <w:rsid w:val="004214C8"/>
    <w:rsid w:val="004217A6"/>
    <w:rsid w:val="00421EB7"/>
    <w:rsid w:val="00421F67"/>
    <w:rsid w:val="00422373"/>
    <w:rsid w:val="00422E04"/>
    <w:rsid w:val="00422E13"/>
    <w:rsid w:val="00423351"/>
    <w:rsid w:val="00423EFC"/>
    <w:rsid w:val="00424712"/>
    <w:rsid w:val="00424983"/>
    <w:rsid w:val="00424B49"/>
    <w:rsid w:val="00424D31"/>
    <w:rsid w:val="004250EC"/>
    <w:rsid w:val="004255E6"/>
    <w:rsid w:val="00425A58"/>
    <w:rsid w:val="004272A4"/>
    <w:rsid w:val="00427336"/>
    <w:rsid w:val="00427624"/>
    <w:rsid w:val="00430EBC"/>
    <w:rsid w:val="004312B0"/>
    <w:rsid w:val="004323C3"/>
    <w:rsid w:val="004324A0"/>
    <w:rsid w:val="00432675"/>
    <w:rsid w:val="00432B35"/>
    <w:rsid w:val="00432BCB"/>
    <w:rsid w:val="00432F3C"/>
    <w:rsid w:val="004330C5"/>
    <w:rsid w:val="0043312D"/>
    <w:rsid w:val="00433808"/>
    <w:rsid w:val="004339BA"/>
    <w:rsid w:val="00434F14"/>
    <w:rsid w:val="00434FE5"/>
    <w:rsid w:val="00435497"/>
    <w:rsid w:val="00436251"/>
    <w:rsid w:val="0043644E"/>
    <w:rsid w:val="00436AB5"/>
    <w:rsid w:val="00437660"/>
    <w:rsid w:val="0044094B"/>
    <w:rsid w:val="0044150E"/>
    <w:rsid w:val="0044209B"/>
    <w:rsid w:val="00442C55"/>
    <w:rsid w:val="00442D48"/>
    <w:rsid w:val="00443415"/>
    <w:rsid w:val="004438D2"/>
    <w:rsid w:val="00443B41"/>
    <w:rsid w:val="00444404"/>
    <w:rsid w:val="0044512C"/>
    <w:rsid w:val="00445DE8"/>
    <w:rsid w:val="00447B39"/>
    <w:rsid w:val="00450A50"/>
    <w:rsid w:val="00450F0D"/>
    <w:rsid w:val="00451682"/>
    <w:rsid w:val="00451940"/>
    <w:rsid w:val="00451EC5"/>
    <w:rsid w:val="00453C95"/>
    <w:rsid w:val="00453DFE"/>
    <w:rsid w:val="00454232"/>
    <w:rsid w:val="004544D2"/>
    <w:rsid w:val="0045471D"/>
    <w:rsid w:val="004554A2"/>
    <w:rsid w:val="00456167"/>
    <w:rsid w:val="00456383"/>
    <w:rsid w:val="00456F7D"/>
    <w:rsid w:val="0046034A"/>
    <w:rsid w:val="0046068A"/>
    <w:rsid w:val="00460F8E"/>
    <w:rsid w:val="00461B4A"/>
    <w:rsid w:val="00461C7E"/>
    <w:rsid w:val="004626F5"/>
    <w:rsid w:val="00462BB1"/>
    <w:rsid w:val="00462D7E"/>
    <w:rsid w:val="00462EDB"/>
    <w:rsid w:val="004630DD"/>
    <w:rsid w:val="00463806"/>
    <w:rsid w:val="0046388E"/>
    <w:rsid w:val="004640BF"/>
    <w:rsid w:val="00464E17"/>
    <w:rsid w:val="00465638"/>
    <w:rsid w:val="00465F7C"/>
    <w:rsid w:val="00466947"/>
    <w:rsid w:val="00470808"/>
    <w:rsid w:val="004710DE"/>
    <w:rsid w:val="00472AF9"/>
    <w:rsid w:val="00474297"/>
    <w:rsid w:val="00474302"/>
    <w:rsid w:val="004743AC"/>
    <w:rsid w:val="00475911"/>
    <w:rsid w:val="004763D1"/>
    <w:rsid w:val="00476C4B"/>
    <w:rsid w:val="00476CDE"/>
    <w:rsid w:val="004770AA"/>
    <w:rsid w:val="00477912"/>
    <w:rsid w:val="00477E60"/>
    <w:rsid w:val="004800F5"/>
    <w:rsid w:val="00480945"/>
    <w:rsid w:val="00480A1F"/>
    <w:rsid w:val="00481B86"/>
    <w:rsid w:val="004820A5"/>
    <w:rsid w:val="00482790"/>
    <w:rsid w:val="00482800"/>
    <w:rsid w:val="00482C25"/>
    <w:rsid w:val="004849E9"/>
    <w:rsid w:val="00484ACF"/>
    <w:rsid w:val="00485AAD"/>
    <w:rsid w:val="00486299"/>
    <w:rsid w:val="00487061"/>
    <w:rsid w:val="00487420"/>
    <w:rsid w:val="00487AE0"/>
    <w:rsid w:val="00490108"/>
    <w:rsid w:val="0049024E"/>
    <w:rsid w:val="00490F62"/>
    <w:rsid w:val="00491073"/>
    <w:rsid w:val="00491CF4"/>
    <w:rsid w:val="00492099"/>
    <w:rsid w:val="004924B8"/>
    <w:rsid w:val="00492C2B"/>
    <w:rsid w:val="00492D5A"/>
    <w:rsid w:val="00492E70"/>
    <w:rsid w:val="00493D87"/>
    <w:rsid w:val="0049423D"/>
    <w:rsid w:val="004960DF"/>
    <w:rsid w:val="004966F3"/>
    <w:rsid w:val="00496C81"/>
    <w:rsid w:val="0049734E"/>
    <w:rsid w:val="00497C21"/>
    <w:rsid w:val="004A016B"/>
    <w:rsid w:val="004A07C0"/>
    <w:rsid w:val="004A13D2"/>
    <w:rsid w:val="004A173B"/>
    <w:rsid w:val="004A1997"/>
    <w:rsid w:val="004A1C21"/>
    <w:rsid w:val="004A2F7E"/>
    <w:rsid w:val="004A4575"/>
    <w:rsid w:val="004A4E50"/>
    <w:rsid w:val="004A4F61"/>
    <w:rsid w:val="004A5B31"/>
    <w:rsid w:val="004A6040"/>
    <w:rsid w:val="004A615B"/>
    <w:rsid w:val="004A6FE3"/>
    <w:rsid w:val="004A7419"/>
    <w:rsid w:val="004B05A3"/>
    <w:rsid w:val="004B3539"/>
    <w:rsid w:val="004B4165"/>
    <w:rsid w:val="004B4D80"/>
    <w:rsid w:val="004B54B3"/>
    <w:rsid w:val="004B5E63"/>
    <w:rsid w:val="004B7869"/>
    <w:rsid w:val="004C0143"/>
    <w:rsid w:val="004C076E"/>
    <w:rsid w:val="004C0D60"/>
    <w:rsid w:val="004C109E"/>
    <w:rsid w:val="004C173A"/>
    <w:rsid w:val="004C20F7"/>
    <w:rsid w:val="004C294B"/>
    <w:rsid w:val="004C32CA"/>
    <w:rsid w:val="004C4E99"/>
    <w:rsid w:val="004C5145"/>
    <w:rsid w:val="004C57BD"/>
    <w:rsid w:val="004C5A86"/>
    <w:rsid w:val="004C5B6C"/>
    <w:rsid w:val="004C5BBB"/>
    <w:rsid w:val="004C69EA"/>
    <w:rsid w:val="004C6D71"/>
    <w:rsid w:val="004C72E7"/>
    <w:rsid w:val="004C77D7"/>
    <w:rsid w:val="004C7FE7"/>
    <w:rsid w:val="004D0ABD"/>
    <w:rsid w:val="004D1591"/>
    <w:rsid w:val="004D2B9B"/>
    <w:rsid w:val="004D302C"/>
    <w:rsid w:val="004D30EC"/>
    <w:rsid w:val="004D3148"/>
    <w:rsid w:val="004D3288"/>
    <w:rsid w:val="004D3690"/>
    <w:rsid w:val="004D495F"/>
    <w:rsid w:val="004D4B22"/>
    <w:rsid w:val="004D4B55"/>
    <w:rsid w:val="004D4C54"/>
    <w:rsid w:val="004D4E4B"/>
    <w:rsid w:val="004D558F"/>
    <w:rsid w:val="004D6601"/>
    <w:rsid w:val="004D722E"/>
    <w:rsid w:val="004D7A09"/>
    <w:rsid w:val="004E0E9C"/>
    <w:rsid w:val="004E1005"/>
    <w:rsid w:val="004E1E82"/>
    <w:rsid w:val="004E26E2"/>
    <w:rsid w:val="004E349E"/>
    <w:rsid w:val="004E3B1B"/>
    <w:rsid w:val="004E4284"/>
    <w:rsid w:val="004E468A"/>
    <w:rsid w:val="004E473E"/>
    <w:rsid w:val="004E47C3"/>
    <w:rsid w:val="004E4E40"/>
    <w:rsid w:val="004E4FCE"/>
    <w:rsid w:val="004E6536"/>
    <w:rsid w:val="004E6F07"/>
    <w:rsid w:val="004E700C"/>
    <w:rsid w:val="004E7068"/>
    <w:rsid w:val="004F1A41"/>
    <w:rsid w:val="004F2321"/>
    <w:rsid w:val="004F33B1"/>
    <w:rsid w:val="004F37B7"/>
    <w:rsid w:val="004F3CEC"/>
    <w:rsid w:val="004F485C"/>
    <w:rsid w:val="004F487A"/>
    <w:rsid w:val="004F4C49"/>
    <w:rsid w:val="004F5CF0"/>
    <w:rsid w:val="004F64CF"/>
    <w:rsid w:val="004F6A80"/>
    <w:rsid w:val="004F78A9"/>
    <w:rsid w:val="004F7AC7"/>
    <w:rsid w:val="004F7CBC"/>
    <w:rsid w:val="00500928"/>
    <w:rsid w:val="00501CD9"/>
    <w:rsid w:val="005024E5"/>
    <w:rsid w:val="00502ABA"/>
    <w:rsid w:val="00502C75"/>
    <w:rsid w:val="00503BF0"/>
    <w:rsid w:val="00503C89"/>
    <w:rsid w:val="00504100"/>
    <w:rsid w:val="00504277"/>
    <w:rsid w:val="005059F5"/>
    <w:rsid w:val="005062BA"/>
    <w:rsid w:val="0050645E"/>
    <w:rsid w:val="0050677D"/>
    <w:rsid w:val="005078BC"/>
    <w:rsid w:val="0051019D"/>
    <w:rsid w:val="00511B5A"/>
    <w:rsid w:val="00511CC6"/>
    <w:rsid w:val="005125B3"/>
    <w:rsid w:val="0051268E"/>
    <w:rsid w:val="005128B7"/>
    <w:rsid w:val="0051353E"/>
    <w:rsid w:val="00514CF1"/>
    <w:rsid w:val="00514DBB"/>
    <w:rsid w:val="00515EDB"/>
    <w:rsid w:val="00516AB7"/>
    <w:rsid w:val="00516EDB"/>
    <w:rsid w:val="00516F11"/>
    <w:rsid w:val="00517229"/>
    <w:rsid w:val="005174CB"/>
    <w:rsid w:val="005179CF"/>
    <w:rsid w:val="00520566"/>
    <w:rsid w:val="00520C90"/>
    <w:rsid w:val="00521E8B"/>
    <w:rsid w:val="00522116"/>
    <w:rsid w:val="00522B16"/>
    <w:rsid w:val="00523D66"/>
    <w:rsid w:val="005241E6"/>
    <w:rsid w:val="00524EBA"/>
    <w:rsid w:val="00525F72"/>
    <w:rsid w:val="0052656A"/>
    <w:rsid w:val="00526BE6"/>
    <w:rsid w:val="00526C95"/>
    <w:rsid w:val="00526D13"/>
    <w:rsid w:val="0052765D"/>
    <w:rsid w:val="005307AE"/>
    <w:rsid w:val="00530B6C"/>
    <w:rsid w:val="00531331"/>
    <w:rsid w:val="00531C85"/>
    <w:rsid w:val="00532101"/>
    <w:rsid w:val="005322CB"/>
    <w:rsid w:val="00532912"/>
    <w:rsid w:val="00532BB3"/>
    <w:rsid w:val="00532E23"/>
    <w:rsid w:val="005350DE"/>
    <w:rsid w:val="00535A6A"/>
    <w:rsid w:val="005362DB"/>
    <w:rsid w:val="0053654A"/>
    <w:rsid w:val="0053690E"/>
    <w:rsid w:val="00536E21"/>
    <w:rsid w:val="005372DC"/>
    <w:rsid w:val="00537C79"/>
    <w:rsid w:val="00537D1F"/>
    <w:rsid w:val="00540338"/>
    <w:rsid w:val="005406F6"/>
    <w:rsid w:val="00540D9E"/>
    <w:rsid w:val="0054160D"/>
    <w:rsid w:val="00541D09"/>
    <w:rsid w:val="0054218A"/>
    <w:rsid w:val="00542BAD"/>
    <w:rsid w:val="00542CDD"/>
    <w:rsid w:val="00542FD0"/>
    <w:rsid w:val="0054310E"/>
    <w:rsid w:val="00543447"/>
    <w:rsid w:val="00543A0F"/>
    <w:rsid w:val="00544771"/>
    <w:rsid w:val="00544EF9"/>
    <w:rsid w:val="005453B8"/>
    <w:rsid w:val="005456A4"/>
    <w:rsid w:val="005459B8"/>
    <w:rsid w:val="005459EA"/>
    <w:rsid w:val="00547001"/>
    <w:rsid w:val="0054779C"/>
    <w:rsid w:val="00547EDC"/>
    <w:rsid w:val="005507B4"/>
    <w:rsid w:val="005520F6"/>
    <w:rsid w:val="00552115"/>
    <w:rsid w:val="00552633"/>
    <w:rsid w:val="00552C72"/>
    <w:rsid w:val="005538AC"/>
    <w:rsid w:val="00553FDA"/>
    <w:rsid w:val="00554139"/>
    <w:rsid w:val="0055417F"/>
    <w:rsid w:val="0055423B"/>
    <w:rsid w:val="00554466"/>
    <w:rsid w:val="005552DE"/>
    <w:rsid w:val="00555A98"/>
    <w:rsid w:val="00555D2B"/>
    <w:rsid w:val="005561AD"/>
    <w:rsid w:val="0055652B"/>
    <w:rsid w:val="0055671A"/>
    <w:rsid w:val="005579EB"/>
    <w:rsid w:val="00557A43"/>
    <w:rsid w:val="005602BA"/>
    <w:rsid w:val="00560CAD"/>
    <w:rsid w:val="00561DCE"/>
    <w:rsid w:val="0056201D"/>
    <w:rsid w:val="00562151"/>
    <w:rsid w:val="005623D1"/>
    <w:rsid w:val="00562DA9"/>
    <w:rsid w:val="00562DEB"/>
    <w:rsid w:val="005630AD"/>
    <w:rsid w:val="00563D68"/>
    <w:rsid w:val="005644F2"/>
    <w:rsid w:val="00565579"/>
    <w:rsid w:val="0056620C"/>
    <w:rsid w:val="0056716A"/>
    <w:rsid w:val="00567CCC"/>
    <w:rsid w:val="00570514"/>
    <w:rsid w:val="00570533"/>
    <w:rsid w:val="0057129B"/>
    <w:rsid w:val="0057145B"/>
    <w:rsid w:val="00571C5E"/>
    <w:rsid w:val="00571C7C"/>
    <w:rsid w:val="005720DE"/>
    <w:rsid w:val="00573D6C"/>
    <w:rsid w:val="0057413C"/>
    <w:rsid w:val="00575285"/>
    <w:rsid w:val="00575DCA"/>
    <w:rsid w:val="00575E90"/>
    <w:rsid w:val="00576066"/>
    <w:rsid w:val="00576444"/>
    <w:rsid w:val="0057690C"/>
    <w:rsid w:val="005815B6"/>
    <w:rsid w:val="00581A83"/>
    <w:rsid w:val="00582115"/>
    <w:rsid w:val="00583103"/>
    <w:rsid w:val="00583268"/>
    <w:rsid w:val="00584A99"/>
    <w:rsid w:val="00584BEC"/>
    <w:rsid w:val="00584DC3"/>
    <w:rsid w:val="00585079"/>
    <w:rsid w:val="005854E4"/>
    <w:rsid w:val="0058571F"/>
    <w:rsid w:val="00585B99"/>
    <w:rsid w:val="00585F9B"/>
    <w:rsid w:val="00586172"/>
    <w:rsid w:val="00586C68"/>
    <w:rsid w:val="00587656"/>
    <w:rsid w:val="0059031B"/>
    <w:rsid w:val="00591604"/>
    <w:rsid w:val="00591719"/>
    <w:rsid w:val="00592406"/>
    <w:rsid w:val="0059278C"/>
    <w:rsid w:val="005930DD"/>
    <w:rsid w:val="005934BB"/>
    <w:rsid w:val="00593C25"/>
    <w:rsid w:val="00595077"/>
    <w:rsid w:val="00595290"/>
    <w:rsid w:val="0059550C"/>
    <w:rsid w:val="005957C3"/>
    <w:rsid w:val="00595F63"/>
    <w:rsid w:val="005963AC"/>
    <w:rsid w:val="00596E57"/>
    <w:rsid w:val="00597808"/>
    <w:rsid w:val="005A0153"/>
    <w:rsid w:val="005A0BA3"/>
    <w:rsid w:val="005A0E5A"/>
    <w:rsid w:val="005A12F1"/>
    <w:rsid w:val="005A2351"/>
    <w:rsid w:val="005A25AE"/>
    <w:rsid w:val="005A2984"/>
    <w:rsid w:val="005A32A6"/>
    <w:rsid w:val="005A3348"/>
    <w:rsid w:val="005A3D27"/>
    <w:rsid w:val="005A4DA0"/>
    <w:rsid w:val="005A5410"/>
    <w:rsid w:val="005A5E3D"/>
    <w:rsid w:val="005A6770"/>
    <w:rsid w:val="005A7313"/>
    <w:rsid w:val="005A733E"/>
    <w:rsid w:val="005A74F7"/>
    <w:rsid w:val="005B0003"/>
    <w:rsid w:val="005B040F"/>
    <w:rsid w:val="005B06C2"/>
    <w:rsid w:val="005B0F36"/>
    <w:rsid w:val="005B10FF"/>
    <w:rsid w:val="005B2ABF"/>
    <w:rsid w:val="005B34E3"/>
    <w:rsid w:val="005B386E"/>
    <w:rsid w:val="005B3A2E"/>
    <w:rsid w:val="005B3D48"/>
    <w:rsid w:val="005B4236"/>
    <w:rsid w:val="005B4BF5"/>
    <w:rsid w:val="005B4F1D"/>
    <w:rsid w:val="005B5138"/>
    <w:rsid w:val="005B7278"/>
    <w:rsid w:val="005B7E4F"/>
    <w:rsid w:val="005C04BE"/>
    <w:rsid w:val="005C0A7B"/>
    <w:rsid w:val="005C0D2E"/>
    <w:rsid w:val="005C185C"/>
    <w:rsid w:val="005C1963"/>
    <w:rsid w:val="005C3B77"/>
    <w:rsid w:val="005C4574"/>
    <w:rsid w:val="005C51BC"/>
    <w:rsid w:val="005C66CD"/>
    <w:rsid w:val="005C6840"/>
    <w:rsid w:val="005C759D"/>
    <w:rsid w:val="005C7BCC"/>
    <w:rsid w:val="005C7C5B"/>
    <w:rsid w:val="005D06F6"/>
    <w:rsid w:val="005D17F9"/>
    <w:rsid w:val="005D1832"/>
    <w:rsid w:val="005D19A6"/>
    <w:rsid w:val="005D23FD"/>
    <w:rsid w:val="005D2C36"/>
    <w:rsid w:val="005D2EB5"/>
    <w:rsid w:val="005D2EED"/>
    <w:rsid w:val="005D3EDD"/>
    <w:rsid w:val="005D529D"/>
    <w:rsid w:val="005D52A3"/>
    <w:rsid w:val="005D542A"/>
    <w:rsid w:val="005D553E"/>
    <w:rsid w:val="005D5D33"/>
    <w:rsid w:val="005D5DED"/>
    <w:rsid w:val="005D7560"/>
    <w:rsid w:val="005E0262"/>
    <w:rsid w:val="005E0F7C"/>
    <w:rsid w:val="005E16C4"/>
    <w:rsid w:val="005E2A51"/>
    <w:rsid w:val="005E2EFE"/>
    <w:rsid w:val="005E3C62"/>
    <w:rsid w:val="005E3CB2"/>
    <w:rsid w:val="005E426E"/>
    <w:rsid w:val="005E4CD8"/>
    <w:rsid w:val="005E4EF5"/>
    <w:rsid w:val="005E538C"/>
    <w:rsid w:val="005E59D4"/>
    <w:rsid w:val="005E5FC4"/>
    <w:rsid w:val="005E6739"/>
    <w:rsid w:val="005E68D8"/>
    <w:rsid w:val="005E743E"/>
    <w:rsid w:val="005E78DB"/>
    <w:rsid w:val="005F03F9"/>
    <w:rsid w:val="005F09F7"/>
    <w:rsid w:val="005F0CE6"/>
    <w:rsid w:val="005F0D8F"/>
    <w:rsid w:val="005F17F6"/>
    <w:rsid w:val="005F1E9E"/>
    <w:rsid w:val="005F1F07"/>
    <w:rsid w:val="005F28B7"/>
    <w:rsid w:val="005F2CCD"/>
    <w:rsid w:val="005F326F"/>
    <w:rsid w:val="005F4047"/>
    <w:rsid w:val="005F4130"/>
    <w:rsid w:val="005F574F"/>
    <w:rsid w:val="005F586F"/>
    <w:rsid w:val="005F5CF1"/>
    <w:rsid w:val="005F64E4"/>
    <w:rsid w:val="005F65AB"/>
    <w:rsid w:val="005F69BC"/>
    <w:rsid w:val="005F7634"/>
    <w:rsid w:val="005F7F5B"/>
    <w:rsid w:val="00600014"/>
    <w:rsid w:val="0060082F"/>
    <w:rsid w:val="00601126"/>
    <w:rsid w:val="006011C3"/>
    <w:rsid w:val="00601282"/>
    <w:rsid w:val="006018EF"/>
    <w:rsid w:val="00601FB1"/>
    <w:rsid w:val="00602489"/>
    <w:rsid w:val="00603AF9"/>
    <w:rsid w:val="0060427D"/>
    <w:rsid w:val="00604537"/>
    <w:rsid w:val="00604A19"/>
    <w:rsid w:val="0060524A"/>
    <w:rsid w:val="0060597C"/>
    <w:rsid w:val="00606968"/>
    <w:rsid w:val="00606B91"/>
    <w:rsid w:val="00607623"/>
    <w:rsid w:val="00607C82"/>
    <w:rsid w:val="006104B0"/>
    <w:rsid w:val="00610572"/>
    <w:rsid w:val="00611371"/>
    <w:rsid w:val="00611839"/>
    <w:rsid w:val="00611D3E"/>
    <w:rsid w:val="00612292"/>
    <w:rsid w:val="006124B6"/>
    <w:rsid w:val="00612791"/>
    <w:rsid w:val="0061315E"/>
    <w:rsid w:val="00613360"/>
    <w:rsid w:val="00613F42"/>
    <w:rsid w:val="00615949"/>
    <w:rsid w:val="00615BC7"/>
    <w:rsid w:val="00615D59"/>
    <w:rsid w:val="00616205"/>
    <w:rsid w:val="00616886"/>
    <w:rsid w:val="00616D2F"/>
    <w:rsid w:val="00617DF2"/>
    <w:rsid w:val="00620686"/>
    <w:rsid w:val="0062082E"/>
    <w:rsid w:val="00620954"/>
    <w:rsid w:val="00621BD4"/>
    <w:rsid w:val="00621E6B"/>
    <w:rsid w:val="00624A6C"/>
    <w:rsid w:val="00625744"/>
    <w:rsid w:val="00625BEC"/>
    <w:rsid w:val="006268CE"/>
    <w:rsid w:val="00626B21"/>
    <w:rsid w:val="006272B2"/>
    <w:rsid w:val="00631C17"/>
    <w:rsid w:val="00631C8F"/>
    <w:rsid w:val="00631D8A"/>
    <w:rsid w:val="006321A6"/>
    <w:rsid w:val="0063236B"/>
    <w:rsid w:val="00633369"/>
    <w:rsid w:val="00633E7D"/>
    <w:rsid w:val="00634EFA"/>
    <w:rsid w:val="00635328"/>
    <w:rsid w:val="006357C6"/>
    <w:rsid w:val="00636109"/>
    <w:rsid w:val="0063610A"/>
    <w:rsid w:val="006368F4"/>
    <w:rsid w:val="00636A44"/>
    <w:rsid w:val="00636F2C"/>
    <w:rsid w:val="006377EC"/>
    <w:rsid w:val="00640209"/>
    <w:rsid w:val="0064073D"/>
    <w:rsid w:val="00640F57"/>
    <w:rsid w:val="0064460C"/>
    <w:rsid w:val="0064619C"/>
    <w:rsid w:val="0064678A"/>
    <w:rsid w:val="006467AD"/>
    <w:rsid w:val="006469AC"/>
    <w:rsid w:val="006469D0"/>
    <w:rsid w:val="00647B1F"/>
    <w:rsid w:val="006508BF"/>
    <w:rsid w:val="00650D1B"/>
    <w:rsid w:val="00651587"/>
    <w:rsid w:val="006515B8"/>
    <w:rsid w:val="0065220E"/>
    <w:rsid w:val="006531F4"/>
    <w:rsid w:val="0065362F"/>
    <w:rsid w:val="006537DD"/>
    <w:rsid w:val="006538ED"/>
    <w:rsid w:val="00653A80"/>
    <w:rsid w:val="00653C84"/>
    <w:rsid w:val="00653F97"/>
    <w:rsid w:val="00655A80"/>
    <w:rsid w:val="0065600E"/>
    <w:rsid w:val="0065679F"/>
    <w:rsid w:val="006567D5"/>
    <w:rsid w:val="0065696E"/>
    <w:rsid w:val="00657647"/>
    <w:rsid w:val="00657913"/>
    <w:rsid w:val="00657A2A"/>
    <w:rsid w:val="00661071"/>
    <w:rsid w:val="00661102"/>
    <w:rsid w:val="00661A8C"/>
    <w:rsid w:val="00661DA5"/>
    <w:rsid w:val="006623E6"/>
    <w:rsid w:val="006626C6"/>
    <w:rsid w:val="006644E4"/>
    <w:rsid w:val="00664BBD"/>
    <w:rsid w:val="00664EA4"/>
    <w:rsid w:val="00664F6C"/>
    <w:rsid w:val="00664FC6"/>
    <w:rsid w:val="00665734"/>
    <w:rsid w:val="006658CE"/>
    <w:rsid w:val="00666233"/>
    <w:rsid w:val="006665FB"/>
    <w:rsid w:val="00666D6A"/>
    <w:rsid w:val="00666D9E"/>
    <w:rsid w:val="0066719F"/>
    <w:rsid w:val="006672AF"/>
    <w:rsid w:val="00667E6E"/>
    <w:rsid w:val="00670C4B"/>
    <w:rsid w:val="00671275"/>
    <w:rsid w:val="00671C46"/>
    <w:rsid w:val="00672278"/>
    <w:rsid w:val="0067257E"/>
    <w:rsid w:val="0067291B"/>
    <w:rsid w:val="00673078"/>
    <w:rsid w:val="00673974"/>
    <w:rsid w:val="00674BA9"/>
    <w:rsid w:val="00676355"/>
    <w:rsid w:val="00676A14"/>
    <w:rsid w:val="00676E6C"/>
    <w:rsid w:val="00676E8F"/>
    <w:rsid w:val="00677AA8"/>
    <w:rsid w:val="00680465"/>
    <w:rsid w:val="006807A7"/>
    <w:rsid w:val="0068127A"/>
    <w:rsid w:val="0068212A"/>
    <w:rsid w:val="00683F2D"/>
    <w:rsid w:val="0068473E"/>
    <w:rsid w:val="00684C90"/>
    <w:rsid w:val="00685066"/>
    <w:rsid w:val="006864ED"/>
    <w:rsid w:val="006865C3"/>
    <w:rsid w:val="0068694E"/>
    <w:rsid w:val="00686CEA"/>
    <w:rsid w:val="00686E30"/>
    <w:rsid w:val="0068728A"/>
    <w:rsid w:val="006874DA"/>
    <w:rsid w:val="00687684"/>
    <w:rsid w:val="006918B2"/>
    <w:rsid w:val="00691DF7"/>
    <w:rsid w:val="0069204E"/>
    <w:rsid w:val="0069272C"/>
    <w:rsid w:val="00692C77"/>
    <w:rsid w:val="00692F5A"/>
    <w:rsid w:val="00693F23"/>
    <w:rsid w:val="006951C4"/>
    <w:rsid w:val="0069534F"/>
    <w:rsid w:val="006959A9"/>
    <w:rsid w:val="00695E3C"/>
    <w:rsid w:val="006961D4"/>
    <w:rsid w:val="0069628E"/>
    <w:rsid w:val="00696929"/>
    <w:rsid w:val="00697659"/>
    <w:rsid w:val="006A0554"/>
    <w:rsid w:val="006A05DF"/>
    <w:rsid w:val="006A0816"/>
    <w:rsid w:val="006A0BB5"/>
    <w:rsid w:val="006A10E9"/>
    <w:rsid w:val="006A1B18"/>
    <w:rsid w:val="006A3914"/>
    <w:rsid w:val="006A3DD7"/>
    <w:rsid w:val="006A3E9E"/>
    <w:rsid w:val="006A4FAA"/>
    <w:rsid w:val="006A57D0"/>
    <w:rsid w:val="006A59D4"/>
    <w:rsid w:val="006A5E96"/>
    <w:rsid w:val="006A6111"/>
    <w:rsid w:val="006A63B5"/>
    <w:rsid w:val="006A6618"/>
    <w:rsid w:val="006A6BA5"/>
    <w:rsid w:val="006A6C74"/>
    <w:rsid w:val="006A6E3E"/>
    <w:rsid w:val="006A78F3"/>
    <w:rsid w:val="006B047D"/>
    <w:rsid w:val="006B2457"/>
    <w:rsid w:val="006B24A3"/>
    <w:rsid w:val="006B28BF"/>
    <w:rsid w:val="006B2968"/>
    <w:rsid w:val="006B2F8F"/>
    <w:rsid w:val="006B44B9"/>
    <w:rsid w:val="006B45F8"/>
    <w:rsid w:val="006B46A2"/>
    <w:rsid w:val="006B4BF2"/>
    <w:rsid w:val="006B57F8"/>
    <w:rsid w:val="006B6049"/>
    <w:rsid w:val="006B6A75"/>
    <w:rsid w:val="006B707A"/>
    <w:rsid w:val="006B7AB9"/>
    <w:rsid w:val="006C00D9"/>
    <w:rsid w:val="006C1934"/>
    <w:rsid w:val="006C23B5"/>
    <w:rsid w:val="006C2518"/>
    <w:rsid w:val="006C2528"/>
    <w:rsid w:val="006C3311"/>
    <w:rsid w:val="006C44C7"/>
    <w:rsid w:val="006C4AF4"/>
    <w:rsid w:val="006C4D09"/>
    <w:rsid w:val="006C52B2"/>
    <w:rsid w:val="006C54CC"/>
    <w:rsid w:val="006C668D"/>
    <w:rsid w:val="006C6E20"/>
    <w:rsid w:val="006D035D"/>
    <w:rsid w:val="006D0B12"/>
    <w:rsid w:val="006D10CB"/>
    <w:rsid w:val="006D11C6"/>
    <w:rsid w:val="006D1B73"/>
    <w:rsid w:val="006D1C98"/>
    <w:rsid w:val="006D2D49"/>
    <w:rsid w:val="006D46AD"/>
    <w:rsid w:val="006D4E14"/>
    <w:rsid w:val="006D5694"/>
    <w:rsid w:val="006D5739"/>
    <w:rsid w:val="006D5B45"/>
    <w:rsid w:val="006D63FF"/>
    <w:rsid w:val="006D6417"/>
    <w:rsid w:val="006D6FAB"/>
    <w:rsid w:val="006D73D6"/>
    <w:rsid w:val="006D7C70"/>
    <w:rsid w:val="006E15F8"/>
    <w:rsid w:val="006E1698"/>
    <w:rsid w:val="006E1FC7"/>
    <w:rsid w:val="006E3EB1"/>
    <w:rsid w:val="006E453A"/>
    <w:rsid w:val="006E5DF4"/>
    <w:rsid w:val="006E5F58"/>
    <w:rsid w:val="006E62C0"/>
    <w:rsid w:val="006E7471"/>
    <w:rsid w:val="006E7A6B"/>
    <w:rsid w:val="006F02AC"/>
    <w:rsid w:val="006F0761"/>
    <w:rsid w:val="006F091E"/>
    <w:rsid w:val="006F0C83"/>
    <w:rsid w:val="006F159C"/>
    <w:rsid w:val="006F1CFD"/>
    <w:rsid w:val="006F2104"/>
    <w:rsid w:val="006F24CB"/>
    <w:rsid w:val="006F2FFD"/>
    <w:rsid w:val="006F304A"/>
    <w:rsid w:val="006F3905"/>
    <w:rsid w:val="006F420B"/>
    <w:rsid w:val="006F5294"/>
    <w:rsid w:val="006F5904"/>
    <w:rsid w:val="006F5A60"/>
    <w:rsid w:val="006F6D53"/>
    <w:rsid w:val="006F734B"/>
    <w:rsid w:val="006F7FE1"/>
    <w:rsid w:val="007000D2"/>
    <w:rsid w:val="00700433"/>
    <w:rsid w:val="00701236"/>
    <w:rsid w:val="0070123A"/>
    <w:rsid w:val="00701CF4"/>
    <w:rsid w:val="00702264"/>
    <w:rsid w:val="00702975"/>
    <w:rsid w:val="00702D40"/>
    <w:rsid w:val="0070308B"/>
    <w:rsid w:val="00703394"/>
    <w:rsid w:val="0070368F"/>
    <w:rsid w:val="007058E2"/>
    <w:rsid w:val="007063FA"/>
    <w:rsid w:val="0071007A"/>
    <w:rsid w:val="0071082D"/>
    <w:rsid w:val="00710CD2"/>
    <w:rsid w:val="00711308"/>
    <w:rsid w:val="007119AA"/>
    <w:rsid w:val="00712C27"/>
    <w:rsid w:val="007132A5"/>
    <w:rsid w:val="00713AFF"/>
    <w:rsid w:val="0071421E"/>
    <w:rsid w:val="007143CD"/>
    <w:rsid w:val="00714639"/>
    <w:rsid w:val="00714F2D"/>
    <w:rsid w:val="00715039"/>
    <w:rsid w:val="00715C8B"/>
    <w:rsid w:val="00715FC7"/>
    <w:rsid w:val="007160CD"/>
    <w:rsid w:val="00716CF7"/>
    <w:rsid w:val="00716F19"/>
    <w:rsid w:val="00717744"/>
    <w:rsid w:val="007179AF"/>
    <w:rsid w:val="00720047"/>
    <w:rsid w:val="007202C3"/>
    <w:rsid w:val="00721469"/>
    <w:rsid w:val="007214F4"/>
    <w:rsid w:val="00723CE0"/>
    <w:rsid w:val="00723F95"/>
    <w:rsid w:val="0072408A"/>
    <w:rsid w:val="0072613B"/>
    <w:rsid w:val="00726849"/>
    <w:rsid w:val="00726850"/>
    <w:rsid w:val="00726F4B"/>
    <w:rsid w:val="00727864"/>
    <w:rsid w:val="007307CC"/>
    <w:rsid w:val="007309C4"/>
    <w:rsid w:val="00730B96"/>
    <w:rsid w:val="00730EE9"/>
    <w:rsid w:val="00731B3D"/>
    <w:rsid w:val="00732185"/>
    <w:rsid w:val="0073260F"/>
    <w:rsid w:val="00732E54"/>
    <w:rsid w:val="00733308"/>
    <w:rsid w:val="00734487"/>
    <w:rsid w:val="007349A7"/>
    <w:rsid w:val="007358D4"/>
    <w:rsid w:val="00736A66"/>
    <w:rsid w:val="00736C71"/>
    <w:rsid w:val="00736EAB"/>
    <w:rsid w:val="00737A7E"/>
    <w:rsid w:val="007403FE"/>
    <w:rsid w:val="00740E6F"/>
    <w:rsid w:val="0074184C"/>
    <w:rsid w:val="0074193B"/>
    <w:rsid w:val="0074198A"/>
    <w:rsid w:val="00741CDC"/>
    <w:rsid w:val="0074241E"/>
    <w:rsid w:val="00744165"/>
    <w:rsid w:val="00744514"/>
    <w:rsid w:val="00744E6C"/>
    <w:rsid w:val="00745816"/>
    <w:rsid w:val="00746380"/>
    <w:rsid w:val="00746D4A"/>
    <w:rsid w:val="007478CB"/>
    <w:rsid w:val="00747E57"/>
    <w:rsid w:val="007526E2"/>
    <w:rsid w:val="00752903"/>
    <w:rsid w:val="007529E7"/>
    <w:rsid w:val="00753743"/>
    <w:rsid w:val="00753E00"/>
    <w:rsid w:val="007549D0"/>
    <w:rsid w:val="00755488"/>
    <w:rsid w:val="00755CDE"/>
    <w:rsid w:val="00756772"/>
    <w:rsid w:val="00756DA5"/>
    <w:rsid w:val="00756DD0"/>
    <w:rsid w:val="00757EB6"/>
    <w:rsid w:val="007602E7"/>
    <w:rsid w:val="00760487"/>
    <w:rsid w:val="007604B4"/>
    <w:rsid w:val="00761159"/>
    <w:rsid w:val="007611EF"/>
    <w:rsid w:val="0076156C"/>
    <w:rsid w:val="00761FE4"/>
    <w:rsid w:val="00762CC5"/>
    <w:rsid w:val="007638E4"/>
    <w:rsid w:val="00763BAD"/>
    <w:rsid w:val="00763F99"/>
    <w:rsid w:val="007640F0"/>
    <w:rsid w:val="0076476D"/>
    <w:rsid w:val="007648EC"/>
    <w:rsid w:val="00764AE7"/>
    <w:rsid w:val="00764C4C"/>
    <w:rsid w:val="007658FC"/>
    <w:rsid w:val="00765D25"/>
    <w:rsid w:val="0076672F"/>
    <w:rsid w:val="00767279"/>
    <w:rsid w:val="0077094E"/>
    <w:rsid w:val="00770CBD"/>
    <w:rsid w:val="00770F50"/>
    <w:rsid w:val="00771DDA"/>
    <w:rsid w:val="00772C5A"/>
    <w:rsid w:val="00772CA8"/>
    <w:rsid w:val="00772D55"/>
    <w:rsid w:val="007732FE"/>
    <w:rsid w:val="0077333B"/>
    <w:rsid w:val="00773C72"/>
    <w:rsid w:val="00775180"/>
    <w:rsid w:val="00775D10"/>
    <w:rsid w:val="0077604D"/>
    <w:rsid w:val="00776374"/>
    <w:rsid w:val="007764DA"/>
    <w:rsid w:val="00776CD3"/>
    <w:rsid w:val="007778CD"/>
    <w:rsid w:val="007800B4"/>
    <w:rsid w:val="007809B3"/>
    <w:rsid w:val="007809FB"/>
    <w:rsid w:val="00780DDF"/>
    <w:rsid w:val="00780EFA"/>
    <w:rsid w:val="00781807"/>
    <w:rsid w:val="007822AD"/>
    <w:rsid w:val="00783F27"/>
    <w:rsid w:val="00784169"/>
    <w:rsid w:val="0078430B"/>
    <w:rsid w:val="00784BD7"/>
    <w:rsid w:val="007850EB"/>
    <w:rsid w:val="007860B1"/>
    <w:rsid w:val="00786BFA"/>
    <w:rsid w:val="00787355"/>
    <w:rsid w:val="00790869"/>
    <w:rsid w:val="00790B82"/>
    <w:rsid w:val="00794CDE"/>
    <w:rsid w:val="00794DC7"/>
    <w:rsid w:val="007953E9"/>
    <w:rsid w:val="0079547D"/>
    <w:rsid w:val="00795910"/>
    <w:rsid w:val="00795E35"/>
    <w:rsid w:val="0079662E"/>
    <w:rsid w:val="00796EA6"/>
    <w:rsid w:val="0079788B"/>
    <w:rsid w:val="00797FE7"/>
    <w:rsid w:val="007A000D"/>
    <w:rsid w:val="007A02DD"/>
    <w:rsid w:val="007A0E9A"/>
    <w:rsid w:val="007A2E52"/>
    <w:rsid w:val="007A3457"/>
    <w:rsid w:val="007A39AD"/>
    <w:rsid w:val="007A3DEA"/>
    <w:rsid w:val="007A4C44"/>
    <w:rsid w:val="007A5C7D"/>
    <w:rsid w:val="007A6C0F"/>
    <w:rsid w:val="007A6CFE"/>
    <w:rsid w:val="007A7163"/>
    <w:rsid w:val="007A7491"/>
    <w:rsid w:val="007B153E"/>
    <w:rsid w:val="007B186D"/>
    <w:rsid w:val="007B1951"/>
    <w:rsid w:val="007B1B83"/>
    <w:rsid w:val="007B25CB"/>
    <w:rsid w:val="007B2C05"/>
    <w:rsid w:val="007B328F"/>
    <w:rsid w:val="007B3C48"/>
    <w:rsid w:val="007B58FC"/>
    <w:rsid w:val="007B5A2D"/>
    <w:rsid w:val="007B5D34"/>
    <w:rsid w:val="007B6599"/>
    <w:rsid w:val="007B6600"/>
    <w:rsid w:val="007B66C6"/>
    <w:rsid w:val="007B7301"/>
    <w:rsid w:val="007B74FE"/>
    <w:rsid w:val="007B7B61"/>
    <w:rsid w:val="007C0032"/>
    <w:rsid w:val="007C0312"/>
    <w:rsid w:val="007C2106"/>
    <w:rsid w:val="007C220B"/>
    <w:rsid w:val="007C23C8"/>
    <w:rsid w:val="007C2C62"/>
    <w:rsid w:val="007C3077"/>
    <w:rsid w:val="007C3201"/>
    <w:rsid w:val="007C3A1B"/>
    <w:rsid w:val="007C3C9B"/>
    <w:rsid w:val="007C5419"/>
    <w:rsid w:val="007C5F39"/>
    <w:rsid w:val="007C625B"/>
    <w:rsid w:val="007C6293"/>
    <w:rsid w:val="007C679F"/>
    <w:rsid w:val="007C67D0"/>
    <w:rsid w:val="007C68C2"/>
    <w:rsid w:val="007C68D4"/>
    <w:rsid w:val="007C6DD3"/>
    <w:rsid w:val="007C7199"/>
    <w:rsid w:val="007D027B"/>
    <w:rsid w:val="007D0C6F"/>
    <w:rsid w:val="007D1357"/>
    <w:rsid w:val="007D28AD"/>
    <w:rsid w:val="007D2C7C"/>
    <w:rsid w:val="007D4722"/>
    <w:rsid w:val="007D4BC1"/>
    <w:rsid w:val="007D4DE5"/>
    <w:rsid w:val="007D4E9E"/>
    <w:rsid w:val="007D4EF9"/>
    <w:rsid w:val="007D51F3"/>
    <w:rsid w:val="007D5F87"/>
    <w:rsid w:val="007D67E4"/>
    <w:rsid w:val="007D7CBB"/>
    <w:rsid w:val="007D7EB2"/>
    <w:rsid w:val="007E0E11"/>
    <w:rsid w:val="007E11FD"/>
    <w:rsid w:val="007E2A54"/>
    <w:rsid w:val="007E2FD0"/>
    <w:rsid w:val="007E3103"/>
    <w:rsid w:val="007E38A9"/>
    <w:rsid w:val="007E4623"/>
    <w:rsid w:val="007E5236"/>
    <w:rsid w:val="007E551E"/>
    <w:rsid w:val="007E5805"/>
    <w:rsid w:val="007E5B4D"/>
    <w:rsid w:val="007E5FA2"/>
    <w:rsid w:val="007E6287"/>
    <w:rsid w:val="007E6559"/>
    <w:rsid w:val="007E6669"/>
    <w:rsid w:val="007E6788"/>
    <w:rsid w:val="007F07F2"/>
    <w:rsid w:val="007F14E1"/>
    <w:rsid w:val="007F1C9E"/>
    <w:rsid w:val="007F2921"/>
    <w:rsid w:val="007F2C1B"/>
    <w:rsid w:val="007F3C00"/>
    <w:rsid w:val="007F4899"/>
    <w:rsid w:val="007F4928"/>
    <w:rsid w:val="007F563C"/>
    <w:rsid w:val="007F5647"/>
    <w:rsid w:val="007F59F2"/>
    <w:rsid w:val="007F5C71"/>
    <w:rsid w:val="007F67FC"/>
    <w:rsid w:val="00800090"/>
    <w:rsid w:val="00801131"/>
    <w:rsid w:val="008017C8"/>
    <w:rsid w:val="00801890"/>
    <w:rsid w:val="00801BA3"/>
    <w:rsid w:val="0080231E"/>
    <w:rsid w:val="008023B1"/>
    <w:rsid w:val="00802488"/>
    <w:rsid w:val="008028FE"/>
    <w:rsid w:val="008034B8"/>
    <w:rsid w:val="00803D65"/>
    <w:rsid w:val="00803DE6"/>
    <w:rsid w:val="00803F90"/>
    <w:rsid w:val="00805C12"/>
    <w:rsid w:val="0080715D"/>
    <w:rsid w:val="008076D3"/>
    <w:rsid w:val="00807B08"/>
    <w:rsid w:val="008118CF"/>
    <w:rsid w:val="0081191D"/>
    <w:rsid w:val="00811F4F"/>
    <w:rsid w:val="00812954"/>
    <w:rsid w:val="00812E26"/>
    <w:rsid w:val="00813C20"/>
    <w:rsid w:val="00813C31"/>
    <w:rsid w:val="00814941"/>
    <w:rsid w:val="00815419"/>
    <w:rsid w:val="00815C54"/>
    <w:rsid w:val="00816179"/>
    <w:rsid w:val="008166C5"/>
    <w:rsid w:val="00820217"/>
    <w:rsid w:val="008202D1"/>
    <w:rsid w:val="00820D98"/>
    <w:rsid w:val="008214CA"/>
    <w:rsid w:val="00821708"/>
    <w:rsid w:val="00821AAC"/>
    <w:rsid w:val="00822198"/>
    <w:rsid w:val="008228AB"/>
    <w:rsid w:val="00822ECB"/>
    <w:rsid w:val="00822F18"/>
    <w:rsid w:val="00823FE6"/>
    <w:rsid w:val="00824E5C"/>
    <w:rsid w:val="00825DEF"/>
    <w:rsid w:val="008267FB"/>
    <w:rsid w:val="00826F7B"/>
    <w:rsid w:val="00827361"/>
    <w:rsid w:val="00827703"/>
    <w:rsid w:val="008278D9"/>
    <w:rsid w:val="00830D8A"/>
    <w:rsid w:val="00831661"/>
    <w:rsid w:val="00831B9E"/>
    <w:rsid w:val="00831FBE"/>
    <w:rsid w:val="0083414F"/>
    <w:rsid w:val="00834992"/>
    <w:rsid w:val="00834E86"/>
    <w:rsid w:val="00835124"/>
    <w:rsid w:val="008352A8"/>
    <w:rsid w:val="0083561B"/>
    <w:rsid w:val="00836384"/>
    <w:rsid w:val="00836971"/>
    <w:rsid w:val="00837429"/>
    <w:rsid w:val="008376BD"/>
    <w:rsid w:val="00840D04"/>
    <w:rsid w:val="00841B3F"/>
    <w:rsid w:val="00841BF5"/>
    <w:rsid w:val="00841EAC"/>
    <w:rsid w:val="00842544"/>
    <w:rsid w:val="008427C6"/>
    <w:rsid w:val="0084315E"/>
    <w:rsid w:val="008431AA"/>
    <w:rsid w:val="0084330A"/>
    <w:rsid w:val="0084404F"/>
    <w:rsid w:val="008443FB"/>
    <w:rsid w:val="0084522C"/>
    <w:rsid w:val="00845A88"/>
    <w:rsid w:val="00845EAE"/>
    <w:rsid w:val="008468CA"/>
    <w:rsid w:val="00846A71"/>
    <w:rsid w:val="0084767D"/>
    <w:rsid w:val="00847997"/>
    <w:rsid w:val="00850BFF"/>
    <w:rsid w:val="00851E4D"/>
    <w:rsid w:val="00852E6F"/>
    <w:rsid w:val="00853BF8"/>
    <w:rsid w:val="008556D6"/>
    <w:rsid w:val="008561B5"/>
    <w:rsid w:val="00856661"/>
    <w:rsid w:val="00856701"/>
    <w:rsid w:val="00856827"/>
    <w:rsid w:val="00856865"/>
    <w:rsid w:val="008570E4"/>
    <w:rsid w:val="00857A15"/>
    <w:rsid w:val="00857CC6"/>
    <w:rsid w:val="00857D66"/>
    <w:rsid w:val="0086072F"/>
    <w:rsid w:val="00860865"/>
    <w:rsid w:val="00860B64"/>
    <w:rsid w:val="0086135C"/>
    <w:rsid w:val="00861A0A"/>
    <w:rsid w:val="00861ABC"/>
    <w:rsid w:val="008636FC"/>
    <w:rsid w:val="008644A7"/>
    <w:rsid w:val="00864D41"/>
    <w:rsid w:val="00866056"/>
    <w:rsid w:val="00866293"/>
    <w:rsid w:val="00866957"/>
    <w:rsid w:val="00866C30"/>
    <w:rsid w:val="008675F6"/>
    <w:rsid w:val="00870E7C"/>
    <w:rsid w:val="008713C0"/>
    <w:rsid w:val="00871D87"/>
    <w:rsid w:val="008722D2"/>
    <w:rsid w:val="00873230"/>
    <w:rsid w:val="00874056"/>
    <w:rsid w:val="008740D3"/>
    <w:rsid w:val="0087517D"/>
    <w:rsid w:val="00875ADE"/>
    <w:rsid w:val="00876481"/>
    <w:rsid w:val="00876FBB"/>
    <w:rsid w:val="008775AB"/>
    <w:rsid w:val="00877D1B"/>
    <w:rsid w:val="008809FF"/>
    <w:rsid w:val="00881D04"/>
    <w:rsid w:val="00882241"/>
    <w:rsid w:val="00882DB7"/>
    <w:rsid w:val="008833F9"/>
    <w:rsid w:val="0088360F"/>
    <w:rsid w:val="00883731"/>
    <w:rsid w:val="00884221"/>
    <w:rsid w:val="008859EF"/>
    <w:rsid w:val="00887085"/>
    <w:rsid w:val="00887410"/>
    <w:rsid w:val="00887804"/>
    <w:rsid w:val="00887BC2"/>
    <w:rsid w:val="0089054F"/>
    <w:rsid w:val="00890A6B"/>
    <w:rsid w:val="00891526"/>
    <w:rsid w:val="008918D8"/>
    <w:rsid w:val="00891EBC"/>
    <w:rsid w:val="008921D8"/>
    <w:rsid w:val="008925CD"/>
    <w:rsid w:val="00892C8C"/>
    <w:rsid w:val="00893AA7"/>
    <w:rsid w:val="00893B0D"/>
    <w:rsid w:val="0089451A"/>
    <w:rsid w:val="00894AE2"/>
    <w:rsid w:val="0089550C"/>
    <w:rsid w:val="0089608E"/>
    <w:rsid w:val="00896297"/>
    <w:rsid w:val="00897193"/>
    <w:rsid w:val="008976C4"/>
    <w:rsid w:val="008A0234"/>
    <w:rsid w:val="008A0334"/>
    <w:rsid w:val="008A1EC4"/>
    <w:rsid w:val="008A2A22"/>
    <w:rsid w:val="008A2D16"/>
    <w:rsid w:val="008A2E39"/>
    <w:rsid w:val="008A3068"/>
    <w:rsid w:val="008A3288"/>
    <w:rsid w:val="008A377F"/>
    <w:rsid w:val="008A3F74"/>
    <w:rsid w:val="008A4F49"/>
    <w:rsid w:val="008A5753"/>
    <w:rsid w:val="008A70EC"/>
    <w:rsid w:val="008A77D4"/>
    <w:rsid w:val="008B2E83"/>
    <w:rsid w:val="008B3062"/>
    <w:rsid w:val="008B35A3"/>
    <w:rsid w:val="008B4496"/>
    <w:rsid w:val="008B45DD"/>
    <w:rsid w:val="008B4B3F"/>
    <w:rsid w:val="008B4D93"/>
    <w:rsid w:val="008B503A"/>
    <w:rsid w:val="008B51AE"/>
    <w:rsid w:val="008B54A4"/>
    <w:rsid w:val="008B5765"/>
    <w:rsid w:val="008B7659"/>
    <w:rsid w:val="008C0424"/>
    <w:rsid w:val="008C0CE2"/>
    <w:rsid w:val="008C1BE2"/>
    <w:rsid w:val="008C2564"/>
    <w:rsid w:val="008C2D15"/>
    <w:rsid w:val="008C2FB5"/>
    <w:rsid w:val="008C311C"/>
    <w:rsid w:val="008C333E"/>
    <w:rsid w:val="008C3D05"/>
    <w:rsid w:val="008C45C4"/>
    <w:rsid w:val="008C45C8"/>
    <w:rsid w:val="008C479F"/>
    <w:rsid w:val="008C4C87"/>
    <w:rsid w:val="008C4F2B"/>
    <w:rsid w:val="008C5469"/>
    <w:rsid w:val="008C5DAB"/>
    <w:rsid w:val="008C61A1"/>
    <w:rsid w:val="008C6777"/>
    <w:rsid w:val="008C6C01"/>
    <w:rsid w:val="008C75C5"/>
    <w:rsid w:val="008C7807"/>
    <w:rsid w:val="008C7A9A"/>
    <w:rsid w:val="008D0589"/>
    <w:rsid w:val="008D05A1"/>
    <w:rsid w:val="008D140E"/>
    <w:rsid w:val="008D4420"/>
    <w:rsid w:val="008D47EC"/>
    <w:rsid w:val="008D5225"/>
    <w:rsid w:val="008D535F"/>
    <w:rsid w:val="008D69EE"/>
    <w:rsid w:val="008D6C19"/>
    <w:rsid w:val="008D6FA7"/>
    <w:rsid w:val="008D7B00"/>
    <w:rsid w:val="008E0006"/>
    <w:rsid w:val="008E028B"/>
    <w:rsid w:val="008E0984"/>
    <w:rsid w:val="008E0AAB"/>
    <w:rsid w:val="008E0CE4"/>
    <w:rsid w:val="008E16D9"/>
    <w:rsid w:val="008E20FC"/>
    <w:rsid w:val="008E38E0"/>
    <w:rsid w:val="008E3BF9"/>
    <w:rsid w:val="008E4143"/>
    <w:rsid w:val="008E4203"/>
    <w:rsid w:val="008E42C3"/>
    <w:rsid w:val="008E4A7E"/>
    <w:rsid w:val="008E56D9"/>
    <w:rsid w:val="008E5A62"/>
    <w:rsid w:val="008E5D97"/>
    <w:rsid w:val="008E5EA1"/>
    <w:rsid w:val="008E68ED"/>
    <w:rsid w:val="008E71DC"/>
    <w:rsid w:val="008E7B66"/>
    <w:rsid w:val="008F05D7"/>
    <w:rsid w:val="008F1431"/>
    <w:rsid w:val="008F1C90"/>
    <w:rsid w:val="008F21F7"/>
    <w:rsid w:val="008F233E"/>
    <w:rsid w:val="008F2901"/>
    <w:rsid w:val="008F2906"/>
    <w:rsid w:val="008F2967"/>
    <w:rsid w:val="008F2C20"/>
    <w:rsid w:val="008F2FF2"/>
    <w:rsid w:val="008F41FC"/>
    <w:rsid w:val="008F595D"/>
    <w:rsid w:val="008F6309"/>
    <w:rsid w:val="008F6C91"/>
    <w:rsid w:val="008F6E5C"/>
    <w:rsid w:val="00900750"/>
    <w:rsid w:val="00900963"/>
    <w:rsid w:val="00901102"/>
    <w:rsid w:val="00901461"/>
    <w:rsid w:val="009016D0"/>
    <w:rsid w:val="00901870"/>
    <w:rsid w:val="00902150"/>
    <w:rsid w:val="00902195"/>
    <w:rsid w:val="00903249"/>
    <w:rsid w:val="009040B7"/>
    <w:rsid w:val="00905296"/>
    <w:rsid w:val="009076BA"/>
    <w:rsid w:val="00912B9D"/>
    <w:rsid w:val="00913CA0"/>
    <w:rsid w:val="00913EFB"/>
    <w:rsid w:val="009148E5"/>
    <w:rsid w:val="0091614C"/>
    <w:rsid w:val="00916246"/>
    <w:rsid w:val="0091655B"/>
    <w:rsid w:val="00916721"/>
    <w:rsid w:val="009176CB"/>
    <w:rsid w:val="0092004E"/>
    <w:rsid w:val="009208CE"/>
    <w:rsid w:val="00920BF8"/>
    <w:rsid w:val="00920D9F"/>
    <w:rsid w:val="009216F4"/>
    <w:rsid w:val="00921A68"/>
    <w:rsid w:val="00922014"/>
    <w:rsid w:val="00922361"/>
    <w:rsid w:val="0092295D"/>
    <w:rsid w:val="00923049"/>
    <w:rsid w:val="009232AE"/>
    <w:rsid w:val="00924111"/>
    <w:rsid w:val="00924DB6"/>
    <w:rsid w:val="00925C94"/>
    <w:rsid w:val="00925DC2"/>
    <w:rsid w:val="0092635A"/>
    <w:rsid w:val="00926559"/>
    <w:rsid w:val="0093018E"/>
    <w:rsid w:val="0093052F"/>
    <w:rsid w:val="00930990"/>
    <w:rsid w:val="009310E9"/>
    <w:rsid w:val="009317A3"/>
    <w:rsid w:val="00932DDC"/>
    <w:rsid w:val="00934376"/>
    <w:rsid w:val="009349E6"/>
    <w:rsid w:val="00934D27"/>
    <w:rsid w:val="0093507B"/>
    <w:rsid w:val="009353D4"/>
    <w:rsid w:val="00936449"/>
    <w:rsid w:val="00936811"/>
    <w:rsid w:val="009370B1"/>
    <w:rsid w:val="009409C8"/>
    <w:rsid w:val="0094115B"/>
    <w:rsid w:val="0094141D"/>
    <w:rsid w:val="00941680"/>
    <w:rsid w:val="00941925"/>
    <w:rsid w:val="00941A81"/>
    <w:rsid w:val="00941CDA"/>
    <w:rsid w:val="009422E1"/>
    <w:rsid w:val="009425F4"/>
    <w:rsid w:val="009427D7"/>
    <w:rsid w:val="00942E80"/>
    <w:rsid w:val="00943744"/>
    <w:rsid w:val="00943A00"/>
    <w:rsid w:val="00943DEE"/>
    <w:rsid w:val="009441C2"/>
    <w:rsid w:val="0094457D"/>
    <w:rsid w:val="0094474A"/>
    <w:rsid w:val="009449C7"/>
    <w:rsid w:val="00944BDE"/>
    <w:rsid w:val="00944DAD"/>
    <w:rsid w:val="0094550D"/>
    <w:rsid w:val="009467ED"/>
    <w:rsid w:val="00946951"/>
    <w:rsid w:val="00946B45"/>
    <w:rsid w:val="00950779"/>
    <w:rsid w:val="00950FBD"/>
    <w:rsid w:val="00951364"/>
    <w:rsid w:val="00951409"/>
    <w:rsid w:val="0095150A"/>
    <w:rsid w:val="00951E92"/>
    <w:rsid w:val="0095475D"/>
    <w:rsid w:val="00954E24"/>
    <w:rsid w:val="00955246"/>
    <w:rsid w:val="009556A5"/>
    <w:rsid w:val="00957A17"/>
    <w:rsid w:val="00957C77"/>
    <w:rsid w:val="0096020F"/>
    <w:rsid w:val="00960AC2"/>
    <w:rsid w:val="00961CB3"/>
    <w:rsid w:val="00961DDB"/>
    <w:rsid w:val="0096239B"/>
    <w:rsid w:val="00962616"/>
    <w:rsid w:val="00962A9B"/>
    <w:rsid w:val="00962D5A"/>
    <w:rsid w:val="00962F5E"/>
    <w:rsid w:val="009635CD"/>
    <w:rsid w:val="00963601"/>
    <w:rsid w:val="00963B42"/>
    <w:rsid w:val="00964486"/>
    <w:rsid w:val="00964B2B"/>
    <w:rsid w:val="00964D64"/>
    <w:rsid w:val="009653F2"/>
    <w:rsid w:val="00965BC0"/>
    <w:rsid w:val="00966267"/>
    <w:rsid w:val="009663AD"/>
    <w:rsid w:val="00967F23"/>
    <w:rsid w:val="00967F32"/>
    <w:rsid w:val="00970007"/>
    <w:rsid w:val="009700DC"/>
    <w:rsid w:val="00970120"/>
    <w:rsid w:val="0097159B"/>
    <w:rsid w:val="0097265A"/>
    <w:rsid w:val="00972BAB"/>
    <w:rsid w:val="00972EEE"/>
    <w:rsid w:val="00973247"/>
    <w:rsid w:val="00973834"/>
    <w:rsid w:val="0097397C"/>
    <w:rsid w:val="00974204"/>
    <w:rsid w:val="009743A1"/>
    <w:rsid w:val="00974C19"/>
    <w:rsid w:val="0097684E"/>
    <w:rsid w:val="00976C49"/>
    <w:rsid w:val="00976ED9"/>
    <w:rsid w:val="0097712D"/>
    <w:rsid w:val="0097751F"/>
    <w:rsid w:val="00977602"/>
    <w:rsid w:val="00980428"/>
    <w:rsid w:val="00980E6A"/>
    <w:rsid w:val="00980EC9"/>
    <w:rsid w:val="00981233"/>
    <w:rsid w:val="00981471"/>
    <w:rsid w:val="009814FB"/>
    <w:rsid w:val="00981DD5"/>
    <w:rsid w:val="0098403D"/>
    <w:rsid w:val="00984E5F"/>
    <w:rsid w:val="00985642"/>
    <w:rsid w:val="00985C54"/>
    <w:rsid w:val="00985EF3"/>
    <w:rsid w:val="009862A2"/>
    <w:rsid w:val="009866EC"/>
    <w:rsid w:val="009878F6"/>
    <w:rsid w:val="00990067"/>
    <w:rsid w:val="009900AB"/>
    <w:rsid w:val="00990164"/>
    <w:rsid w:val="009914AA"/>
    <w:rsid w:val="00991AF4"/>
    <w:rsid w:val="00991B35"/>
    <w:rsid w:val="00992E61"/>
    <w:rsid w:val="009933A3"/>
    <w:rsid w:val="00993BF7"/>
    <w:rsid w:val="00993F5A"/>
    <w:rsid w:val="00993FD0"/>
    <w:rsid w:val="0099430A"/>
    <w:rsid w:val="0099503B"/>
    <w:rsid w:val="0099612B"/>
    <w:rsid w:val="00996732"/>
    <w:rsid w:val="009967D1"/>
    <w:rsid w:val="00997037"/>
    <w:rsid w:val="00997261"/>
    <w:rsid w:val="00997586"/>
    <w:rsid w:val="00997949"/>
    <w:rsid w:val="00997CED"/>
    <w:rsid w:val="009A01C0"/>
    <w:rsid w:val="009A0276"/>
    <w:rsid w:val="009A04E0"/>
    <w:rsid w:val="009A0D15"/>
    <w:rsid w:val="009A16B1"/>
    <w:rsid w:val="009A20A8"/>
    <w:rsid w:val="009A20F2"/>
    <w:rsid w:val="009A2414"/>
    <w:rsid w:val="009A290A"/>
    <w:rsid w:val="009A4540"/>
    <w:rsid w:val="009A516A"/>
    <w:rsid w:val="009A5203"/>
    <w:rsid w:val="009A5549"/>
    <w:rsid w:val="009A63B0"/>
    <w:rsid w:val="009A6C2C"/>
    <w:rsid w:val="009A7C61"/>
    <w:rsid w:val="009A7D63"/>
    <w:rsid w:val="009B05CF"/>
    <w:rsid w:val="009B132F"/>
    <w:rsid w:val="009B14FB"/>
    <w:rsid w:val="009B18D8"/>
    <w:rsid w:val="009B26FE"/>
    <w:rsid w:val="009B4821"/>
    <w:rsid w:val="009B4FA7"/>
    <w:rsid w:val="009B5B83"/>
    <w:rsid w:val="009B66CB"/>
    <w:rsid w:val="009B6728"/>
    <w:rsid w:val="009B6786"/>
    <w:rsid w:val="009B6B81"/>
    <w:rsid w:val="009B6D15"/>
    <w:rsid w:val="009C028D"/>
    <w:rsid w:val="009C02FE"/>
    <w:rsid w:val="009C0F0B"/>
    <w:rsid w:val="009C2171"/>
    <w:rsid w:val="009C223C"/>
    <w:rsid w:val="009C257D"/>
    <w:rsid w:val="009C2DBA"/>
    <w:rsid w:val="009C3966"/>
    <w:rsid w:val="009C529C"/>
    <w:rsid w:val="009C62A1"/>
    <w:rsid w:val="009C715B"/>
    <w:rsid w:val="009D136E"/>
    <w:rsid w:val="009D13EE"/>
    <w:rsid w:val="009D17D3"/>
    <w:rsid w:val="009D184B"/>
    <w:rsid w:val="009D203E"/>
    <w:rsid w:val="009D27F5"/>
    <w:rsid w:val="009D2A46"/>
    <w:rsid w:val="009D34F9"/>
    <w:rsid w:val="009D3A33"/>
    <w:rsid w:val="009D4186"/>
    <w:rsid w:val="009D50D5"/>
    <w:rsid w:val="009D5CAE"/>
    <w:rsid w:val="009D6079"/>
    <w:rsid w:val="009D698C"/>
    <w:rsid w:val="009E12CE"/>
    <w:rsid w:val="009E1CAC"/>
    <w:rsid w:val="009E32B9"/>
    <w:rsid w:val="009E338B"/>
    <w:rsid w:val="009E37A1"/>
    <w:rsid w:val="009E5B85"/>
    <w:rsid w:val="009E5D20"/>
    <w:rsid w:val="009E649C"/>
    <w:rsid w:val="009E68D6"/>
    <w:rsid w:val="009F0333"/>
    <w:rsid w:val="009F0F2B"/>
    <w:rsid w:val="009F2266"/>
    <w:rsid w:val="009F28D3"/>
    <w:rsid w:val="009F29C1"/>
    <w:rsid w:val="009F31A2"/>
    <w:rsid w:val="009F359B"/>
    <w:rsid w:val="009F47DF"/>
    <w:rsid w:val="009F4D4F"/>
    <w:rsid w:val="009F645D"/>
    <w:rsid w:val="009F6B14"/>
    <w:rsid w:val="009F6F81"/>
    <w:rsid w:val="009F748B"/>
    <w:rsid w:val="00A003B4"/>
    <w:rsid w:val="00A00C98"/>
    <w:rsid w:val="00A027F3"/>
    <w:rsid w:val="00A02CC9"/>
    <w:rsid w:val="00A0308C"/>
    <w:rsid w:val="00A03099"/>
    <w:rsid w:val="00A04BA6"/>
    <w:rsid w:val="00A05EFE"/>
    <w:rsid w:val="00A06B21"/>
    <w:rsid w:val="00A06C1E"/>
    <w:rsid w:val="00A07423"/>
    <w:rsid w:val="00A075D5"/>
    <w:rsid w:val="00A07A72"/>
    <w:rsid w:val="00A07F3B"/>
    <w:rsid w:val="00A1002B"/>
    <w:rsid w:val="00A1096D"/>
    <w:rsid w:val="00A119ED"/>
    <w:rsid w:val="00A11C73"/>
    <w:rsid w:val="00A11D92"/>
    <w:rsid w:val="00A11F58"/>
    <w:rsid w:val="00A120F7"/>
    <w:rsid w:val="00A123E5"/>
    <w:rsid w:val="00A14561"/>
    <w:rsid w:val="00A14D62"/>
    <w:rsid w:val="00A151E8"/>
    <w:rsid w:val="00A15FEA"/>
    <w:rsid w:val="00A16758"/>
    <w:rsid w:val="00A16B6C"/>
    <w:rsid w:val="00A16C9C"/>
    <w:rsid w:val="00A1725F"/>
    <w:rsid w:val="00A17682"/>
    <w:rsid w:val="00A177CE"/>
    <w:rsid w:val="00A20548"/>
    <w:rsid w:val="00A20860"/>
    <w:rsid w:val="00A21B8C"/>
    <w:rsid w:val="00A21DAB"/>
    <w:rsid w:val="00A22649"/>
    <w:rsid w:val="00A227B9"/>
    <w:rsid w:val="00A22A8A"/>
    <w:rsid w:val="00A2361D"/>
    <w:rsid w:val="00A24F18"/>
    <w:rsid w:val="00A26924"/>
    <w:rsid w:val="00A26A5B"/>
    <w:rsid w:val="00A26D1E"/>
    <w:rsid w:val="00A26FC0"/>
    <w:rsid w:val="00A300DB"/>
    <w:rsid w:val="00A30D72"/>
    <w:rsid w:val="00A311F6"/>
    <w:rsid w:val="00A321A3"/>
    <w:rsid w:val="00A32A20"/>
    <w:rsid w:val="00A335F4"/>
    <w:rsid w:val="00A33CCE"/>
    <w:rsid w:val="00A348AB"/>
    <w:rsid w:val="00A35798"/>
    <w:rsid w:val="00A371E0"/>
    <w:rsid w:val="00A37752"/>
    <w:rsid w:val="00A37D66"/>
    <w:rsid w:val="00A37E18"/>
    <w:rsid w:val="00A41305"/>
    <w:rsid w:val="00A413DB"/>
    <w:rsid w:val="00A416BA"/>
    <w:rsid w:val="00A42EE1"/>
    <w:rsid w:val="00A431BB"/>
    <w:rsid w:val="00A43C04"/>
    <w:rsid w:val="00A44B74"/>
    <w:rsid w:val="00A45280"/>
    <w:rsid w:val="00A45546"/>
    <w:rsid w:val="00A45606"/>
    <w:rsid w:val="00A4663F"/>
    <w:rsid w:val="00A47943"/>
    <w:rsid w:val="00A50633"/>
    <w:rsid w:val="00A53324"/>
    <w:rsid w:val="00A53506"/>
    <w:rsid w:val="00A5452C"/>
    <w:rsid w:val="00A54B59"/>
    <w:rsid w:val="00A55311"/>
    <w:rsid w:val="00A55C5F"/>
    <w:rsid w:val="00A56A76"/>
    <w:rsid w:val="00A57C3C"/>
    <w:rsid w:val="00A57EF9"/>
    <w:rsid w:val="00A6106F"/>
    <w:rsid w:val="00A61555"/>
    <w:rsid w:val="00A61B89"/>
    <w:rsid w:val="00A61F26"/>
    <w:rsid w:val="00A6234D"/>
    <w:rsid w:val="00A62C70"/>
    <w:rsid w:val="00A62F8E"/>
    <w:rsid w:val="00A64915"/>
    <w:rsid w:val="00A649BF"/>
    <w:rsid w:val="00A668E3"/>
    <w:rsid w:val="00A66BBD"/>
    <w:rsid w:val="00A66D51"/>
    <w:rsid w:val="00A66F28"/>
    <w:rsid w:val="00A700E9"/>
    <w:rsid w:val="00A70181"/>
    <w:rsid w:val="00A70200"/>
    <w:rsid w:val="00A70871"/>
    <w:rsid w:val="00A70C8E"/>
    <w:rsid w:val="00A70EAF"/>
    <w:rsid w:val="00A713B8"/>
    <w:rsid w:val="00A71F12"/>
    <w:rsid w:val="00A72527"/>
    <w:rsid w:val="00A727C4"/>
    <w:rsid w:val="00A734E7"/>
    <w:rsid w:val="00A73B2D"/>
    <w:rsid w:val="00A73B97"/>
    <w:rsid w:val="00A742C7"/>
    <w:rsid w:val="00A74909"/>
    <w:rsid w:val="00A761BA"/>
    <w:rsid w:val="00A76864"/>
    <w:rsid w:val="00A77121"/>
    <w:rsid w:val="00A779E3"/>
    <w:rsid w:val="00A77F5A"/>
    <w:rsid w:val="00A80365"/>
    <w:rsid w:val="00A803DC"/>
    <w:rsid w:val="00A8094B"/>
    <w:rsid w:val="00A810C2"/>
    <w:rsid w:val="00A8306F"/>
    <w:rsid w:val="00A846B5"/>
    <w:rsid w:val="00A84D55"/>
    <w:rsid w:val="00A8530F"/>
    <w:rsid w:val="00A8536B"/>
    <w:rsid w:val="00A85AC3"/>
    <w:rsid w:val="00A860EC"/>
    <w:rsid w:val="00A8640B"/>
    <w:rsid w:val="00A86449"/>
    <w:rsid w:val="00A8655A"/>
    <w:rsid w:val="00A86C34"/>
    <w:rsid w:val="00A86D04"/>
    <w:rsid w:val="00A86E51"/>
    <w:rsid w:val="00A90610"/>
    <w:rsid w:val="00A91755"/>
    <w:rsid w:val="00A91822"/>
    <w:rsid w:val="00A9214C"/>
    <w:rsid w:val="00A947BE"/>
    <w:rsid w:val="00A966D6"/>
    <w:rsid w:val="00A968D4"/>
    <w:rsid w:val="00A9699F"/>
    <w:rsid w:val="00A96E4B"/>
    <w:rsid w:val="00A97CC9"/>
    <w:rsid w:val="00AA001B"/>
    <w:rsid w:val="00AA016A"/>
    <w:rsid w:val="00AA026F"/>
    <w:rsid w:val="00AA167C"/>
    <w:rsid w:val="00AA180C"/>
    <w:rsid w:val="00AA1E99"/>
    <w:rsid w:val="00AA3644"/>
    <w:rsid w:val="00AA3A13"/>
    <w:rsid w:val="00AA3BA2"/>
    <w:rsid w:val="00AA4078"/>
    <w:rsid w:val="00AA4256"/>
    <w:rsid w:val="00AA5589"/>
    <w:rsid w:val="00AA589F"/>
    <w:rsid w:val="00AA5EC1"/>
    <w:rsid w:val="00AA6DC7"/>
    <w:rsid w:val="00AA72A5"/>
    <w:rsid w:val="00AA7AE0"/>
    <w:rsid w:val="00AB0DBC"/>
    <w:rsid w:val="00AB0E22"/>
    <w:rsid w:val="00AB0E56"/>
    <w:rsid w:val="00AB185A"/>
    <w:rsid w:val="00AB2609"/>
    <w:rsid w:val="00AB2EA8"/>
    <w:rsid w:val="00AB3506"/>
    <w:rsid w:val="00AB3AB4"/>
    <w:rsid w:val="00AB482E"/>
    <w:rsid w:val="00AB5A63"/>
    <w:rsid w:val="00AB5A7F"/>
    <w:rsid w:val="00AB5BEA"/>
    <w:rsid w:val="00AB5FA7"/>
    <w:rsid w:val="00AB61DC"/>
    <w:rsid w:val="00AB7201"/>
    <w:rsid w:val="00AB7946"/>
    <w:rsid w:val="00AC0D6D"/>
    <w:rsid w:val="00AC126C"/>
    <w:rsid w:val="00AC197F"/>
    <w:rsid w:val="00AC1C9F"/>
    <w:rsid w:val="00AC1EE5"/>
    <w:rsid w:val="00AC321E"/>
    <w:rsid w:val="00AC3409"/>
    <w:rsid w:val="00AC3974"/>
    <w:rsid w:val="00AC434E"/>
    <w:rsid w:val="00AC5A12"/>
    <w:rsid w:val="00AC61B6"/>
    <w:rsid w:val="00AC69CF"/>
    <w:rsid w:val="00AC7032"/>
    <w:rsid w:val="00AC7C51"/>
    <w:rsid w:val="00AD073B"/>
    <w:rsid w:val="00AD0B35"/>
    <w:rsid w:val="00AD0D9E"/>
    <w:rsid w:val="00AD10D2"/>
    <w:rsid w:val="00AD1338"/>
    <w:rsid w:val="00AD2118"/>
    <w:rsid w:val="00AD2D21"/>
    <w:rsid w:val="00AD3337"/>
    <w:rsid w:val="00AD423B"/>
    <w:rsid w:val="00AD50BE"/>
    <w:rsid w:val="00AD60D2"/>
    <w:rsid w:val="00AD60F3"/>
    <w:rsid w:val="00AD672A"/>
    <w:rsid w:val="00AD7BAB"/>
    <w:rsid w:val="00AE091C"/>
    <w:rsid w:val="00AE1B3D"/>
    <w:rsid w:val="00AE246B"/>
    <w:rsid w:val="00AE2501"/>
    <w:rsid w:val="00AE2DE9"/>
    <w:rsid w:val="00AE305D"/>
    <w:rsid w:val="00AE345D"/>
    <w:rsid w:val="00AE3971"/>
    <w:rsid w:val="00AE3BEB"/>
    <w:rsid w:val="00AE45F7"/>
    <w:rsid w:val="00AE492A"/>
    <w:rsid w:val="00AE4939"/>
    <w:rsid w:val="00AE4E2F"/>
    <w:rsid w:val="00AE4E89"/>
    <w:rsid w:val="00AE4E92"/>
    <w:rsid w:val="00AE5197"/>
    <w:rsid w:val="00AE5BA2"/>
    <w:rsid w:val="00AE7A00"/>
    <w:rsid w:val="00AE7CBB"/>
    <w:rsid w:val="00AF005E"/>
    <w:rsid w:val="00AF02F0"/>
    <w:rsid w:val="00AF07DA"/>
    <w:rsid w:val="00AF099A"/>
    <w:rsid w:val="00AF0AFF"/>
    <w:rsid w:val="00AF0C6E"/>
    <w:rsid w:val="00AF0E81"/>
    <w:rsid w:val="00AF1321"/>
    <w:rsid w:val="00AF162F"/>
    <w:rsid w:val="00AF1990"/>
    <w:rsid w:val="00AF1FD7"/>
    <w:rsid w:val="00AF26EC"/>
    <w:rsid w:val="00AF2799"/>
    <w:rsid w:val="00AF2C0F"/>
    <w:rsid w:val="00AF31E8"/>
    <w:rsid w:val="00AF432B"/>
    <w:rsid w:val="00AF4472"/>
    <w:rsid w:val="00AF496E"/>
    <w:rsid w:val="00AF5513"/>
    <w:rsid w:val="00AF5734"/>
    <w:rsid w:val="00AF665A"/>
    <w:rsid w:val="00AF6C05"/>
    <w:rsid w:val="00AF6DCB"/>
    <w:rsid w:val="00B00C16"/>
    <w:rsid w:val="00B016E1"/>
    <w:rsid w:val="00B01B30"/>
    <w:rsid w:val="00B02925"/>
    <w:rsid w:val="00B02BB5"/>
    <w:rsid w:val="00B02BE2"/>
    <w:rsid w:val="00B02C1E"/>
    <w:rsid w:val="00B0370D"/>
    <w:rsid w:val="00B04AE1"/>
    <w:rsid w:val="00B050A3"/>
    <w:rsid w:val="00B055D4"/>
    <w:rsid w:val="00B05746"/>
    <w:rsid w:val="00B06F20"/>
    <w:rsid w:val="00B10092"/>
    <w:rsid w:val="00B100D9"/>
    <w:rsid w:val="00B102D0"/>
    <w:rsid w:val="00B1046D"/>
    <w:rsid w:val="00B121B0"/>
    <w:rsid w:val="00B12682"/>
    <w:rsid w:val="00B12C31"/>
    <w:rsid w:val="00B13320"/>
    <w:rsid w:val="00B14566"/>
    <w:rsid w:val="00B14E7C"/>
    <w:rsid w:val="00B15285"/>
    <w:rsid w:val="00B15680"/>
    <w:rsid w:val="00B15F07"/>
    <w:rsid w:val="00B15F8E"/>
    <w:rsid w:val="00B16D48"/>
    <w:rsid w:val="00B16E5E"/>
    <w:rsid w:val="00B20788"/>
    <w:rsid w:val="00B21CBC"/>
    <w:rsid w:val="00B21F7C"/>
    <w:rsid w:val="00B22E62"/>
    <w:rsid w:val="00B22F8C"/>
    <w:rsid w:val="00B23F3B"/>
    <w:rsid w:val="00B24230"/>
    <w:rsid w:val="00B255AA"/>
    <w:rsid w:val="00B26678"/>
    <w:rsid w:val="00B266CF"/>
    <w:rsid w:val="00B26790"/>
    <w:rsid w:val="00B26CA6"/>
    <w:rsid w:val="00B27231"/>
    <w:rsid w:val="00B27AB0"/>
    <w:rsid w:val="00B30887"/>
    <w:rsid w:val="00B30A75"/>
    <w:rsid w:val="00B30BDD"/>
    <w:rsid w:val="00B317E0"/>
    <w:rsid w:val="00B3217C"/>
    <w:rsid w:val="00B32884"/>
    <w:rsid w:val="00B32AA2"/>
    <w:rsid w:val="00B33A1C"/>
    <w:rsid w:val="00B33B15"/>
    <w:rsid w:val="00B34B14"/>
    <w:rsid w:val="00B34FB5"/>
    <w:rsid w:val="00B3592F"/>
    <w:rsid w:val="00B359A2"/>
    <w:rsid w:val="00B3622C"/>
    <w:rsid w:val="00B36709"/>
    <w:rsid w:val="00B3710A"/>
    <w:rsid w:val="00B37D92"/>
    <w:rsid w:val="00B37ECE"/>
    <w:rsid w:val="00B40050"/>
    <w:rsid w:val="00B4058D"/>
    <w:rsid w:val="00B40EB3"/>
    <w:rsid w:val="00B412B3"/>
    <w:rsid w:val="00B41783"/>
    <w:rsid w:val="00B418E9"/>
    <w:rsid w:val="00B41BE0"/>
    <w:rsid w:val="00B41EB6"/>
    <w:rsid w:val="00B41FCB"/>
    <w:rsid w:val="00B42AA8"/>
    <w:rsid w:val="00B42C84"/>
    <w:rsid w:val="00B44156"/>
    <w:rsid w:val="00B443ED"/>
    <w:rsid w:val="00B445A6"/>
    <w:rsid w:val="00B446DE"/>
    <w:rsid w:val="00B44732"/>
    <w:rsid w:val="00B44B52"/>
    <w:rsid w:val="00B45244"/>
    <w:rsid w:val="00B47BF7"/>
    <w:rsid w:val="00B50592"/>
    <w:rsid w:val="00B507FA"/>
    <w:rsid w:val="00B50900"/>
    <w:rsid w:val="00B50BB9"/>
    <w:rsid w:val="00B51A5B"/>
    <w:rsid w:val="00B51BDC"/>
    <w:rsid w:val="00B51EA6"/>
    <w:rsid w:val="00B524EA"/>
    <w:rsid w:val="00B527C3"/>
    <w:rsid w:val="00B527FA"/>
    <w:rsid w:val="00B52D7F"/>
    <w:rsid w:val="00B52EFD"/>
    <w:rsid w:val="00B534D0"/>
    <w:rsid w:val="00B5433E"/>
    <w:rsid w:val="00B544D1"/>
    <w:rsid w:val="00B544DF"/>
    <w:rsid w:val="00B54A1E"/>
    <w:rsid w:val="00B54B61"/>
    <w:rsid w:val="00B553E7"/>
    <w:rsid w:val="00B56996"/>
    <w:rsid w:val="00B5798C"/>
    <w:rsid w:val="00B60486"/>
    <w:rsid w:val="00B621FC"/>
    <w:rsid w:val="00B6276B"/>
    <w:rsid w:val="00B6474A"/>
    <w:rsid w:val="00B64E1C"/>
    <w:rsid w:val="00B65012"/>
    <w:rsid w:val="00B6510C"/>
    <w:rsid w:val="00B653A1"/>
    <w:rsid w:val="00B65920"/>
    <w:rsid w:val="00B65E0B"/>
    <w:rsid w:val="00B66803"/>
    <w:rsid w:val="00B66A50"/>
    <w:rsid w:val="00B6776B"/>
    <w:rsid w:val="00B709E1"/>
    <w:rsid w:val="00B70D77"/>
    <w:rsid w:val="00B71F3C"/>
    <w:rsid w:val="00B71F61"/>
    <w:rsid w:val="00B72947"/>
    <w:rsid w:val="00B72E4F"/>
    <w:rsid w:val="00B73382"/>
    <w:rsid w:val="00B735AA"/>
    <w:rsid w:val="00B738F6"/>
    <w:rsid w:val="00B73A0F"/>
    <w:rsid w:val="00B74292"/>
    <w:rsid w:val="00B74330"/>
    <w:rsid w:val="00B74CB9"/>
    <w:rsid w:val="00B75C42"/>
    <w:rsid w:val="00B767E9"/>
    <w:rsid w:val="00B76CBF"/>
    <w:rsid w:val="00B77220"/>
    <w:rsid w:val="00B77880"/>
    <w:rsid w:val="00B77D6B"/>
    <w:rsid w:val="00B8368D"/>
    <w:rsid w:val="00B83A6A"/>
    <w:rsid w:val="00B8516A"/>
    <w:rsid w:val="00B86546"/>
    <w:rsid w:val="00B865EF"/>
    <w:rsid w:val="00B86D9B"/>
    <w:rsid w:val="00B87FB5"/>
    <w:rsid w:val="00B90472"/>
    <w:rsid w:val="00B92EC2"/>
    <w:rsid w:val="00B93860"/>
    <w:rsid w:val="00B93B93"/>
    <w:rsid w:val="00B93EB6"/>
    <w:rsid w:val="00B94434"/>
    <w:rsid w:val="00B94EAF"/>
    <w:rsid w:val="00B95320"/>
    <w:rsid w:val="00B976C9"/>
    <w:rsid w:val="00B97ABE"/>
    <w:rsid w:val="00B97BAB"/>
    <w:rsid w:val="00BA036A"/>
    <w:rsid w:val="00BA0AB0"/>
    <w:rsid w:val="00BA2561"/>
    <w:rsid w:val="00BA2E5B"/>
    <w:rsid w:val="00BA2E60"/>
    <w:rsid w:val="00BA4FED"/>
    <w:rsid w:val="00BA6DD6"/>
    <w:rsid w:val="00BA7BCB"/>
    <w:rsid w:val="00BB1CCC"/>
    <w:rsid w:val="00BB2582"/>
    <w:rsid w:val="00BB282F"/>
    <w:rsid w:val="00BB2E63"/>
    <w:rsid w:val="00BB3234"/>
    <w:rsid w:val="00BB392C"/>
    <w:rsid w:val="00BB3E77"/>
    <w:rsid w:val="00BB405A"/>
    <w:rsid w:val="00BB4666"/>
    <w:rsid w:val="00BB4C4B"/>
    <w:rsid w:val="00BB4FB0"/>
    <w:rsid w:val="00BB5A03"/>
    <w:rsid w:val="00BB5BD5"/>
    <w:rsid w:val="00BB5DC2"/>
    <w:rsid w:val="00BB6988"/>
    <w:rsid w:val="00BB6CA3"/>
    <w:rsid w:val="00BB7701"/>
    <w:rsid w:val="00BB7F49"/>
    <w:rsid w:val="00BC04ED"/>
    <w:rsid w:val="00BC0807"/>
    <w:rsid w:val="00BC0CEB"/>
    <w:rsid w:val="00BC3288"/>
    <w:rsid w:val="00BC36D8"/>
    <w:rsid w:val="00BC4790"/>
    <w:rsid w:val="00BC4BE9"/>
    <w:rsid w:val="00BC4DF0"/>
    <w:rsid w:val="00BC4F7E"/>
    <w:rsid w:val="00BC5B3B"/>
    <w:rsid w:val="00BC5B95"/>
    <w:rsid w:val="00BC67C3"/>
    <w:rsid w:val="00BC6927"/>
    <w:rsid w:val="00BC6944"/>
    <w:rsid w:val="00BC6C05"/>
    <w:rsid w:val="00BC7682"/>
    <w:rsid w:val="00BC7789"/>
    <w:rsid w:val="00BC7EB9"/>
    <w:rsid w:val="00BD056B"/>
    <w:rsid w:val="00BD0734"/>
    <w:rsid w:val="00BD0E6C"/>
    <w:rsid w:val="00BD0F90"/>
    <w:rsid w:val="00BD2EC0"/>
    <w:rsid w:val="00BD3194"/>
    <w:rsid w:val="00BD4469"/>
    <w:rsid w:val="00BD4546"/>
    <w:rsid w:val="00BD4FD1"/>
    <w:rsid w:val="00BD5522"/>
    <w:rsid w:val="00BD6AAA"/>
    <w:rsid w:val="00BD6EF2"/>
    <w:rsid w:val="00BD736D"/>
    <w:rsid w:val="00BD77CF"/>
    <w:rsid w:val="00BE0469"/>
    <w:rsid w:val="00BE13F4"/>
    <w:rsid w:val="00BE1504"/>
    <w:rsid w:val="00BE1C89"/>
    <w:rsid w:val="00BE29CA"/>
    <w:rsid w:val="00BE36C4"/>
    <w:rsid w:val="00BE39C6"/>
    <w:rsid w:val="00BE3AFF"/>
    <w:rsid w:val="00BE3DA6"/>
    <w:rsid w:val="00BE40B6"/>
    <w:rsid w:val="00BE41BE"/>
    <w:rsid w:val="00BE4814"/>
    <w:rsid w:val="00BE4930"/>
    <w:rsid w:val="00BE540F"/>
    <w:rsid w:val="00BE5EE4"/>
    <w:rsid w:val="00BE5FE7"/>
    <w:rsid w:val="00BE6EC0"/>
    <w:rsid w:val="00BE7B6D"/>
    <w:rsid w:val="00BF162F"/>
    <w:rsid w:val="00BF2336"/>
    <w:rsid w:val="00BF2BB4"/>
    <w:rsid w:val="00BF2E2D"/>
    <w:rsid w:val="00BF30D0"/>
    <w:rsid w:val="00BF30D6"/>
    <w:rsid w:val="00BF34AC"/>
    <w:rsid w:val="00BF380A"/>
    <w:rsid w:val="00BF3DF2"/>
    <w:rsid w:val="00BF4CAC"/>
    <w:rsid w:val="00BF53CA"/>
    <w:rsid w:val="00BF6131"/>
    <w:rsid w:val="00BF62BC"/>
    <w:rsid w:val="00BF68AB"/>
    <w:rsid w:val="00BF69A5"/>
    <w:rsid w:val="00BF7741"/>
    <w:rsid w:val="00BF78E4"/>
    <w:rsid w:val="00C00346"/>
    <w:rsid w:val="00C01075"/>
    <w:rsid w:val="00C01BB1"/>
    <w:rsid w:val="00C0205F"/>
    <w:rsid w:val="00C021EC"/>
    <w:rsid w:val="00C02473"/>
    <w:rsid w:val="00C03B46"/>
    <w:rsid w:val="00C03D77"/>
    <w:rsid w:val="00C04499"/>
    <w:rsid w:val="00C04622"/>
    <w:rsid w:val="00C047F4"/>
    <w:rsid w:val="00C0589F"/>
    <w:rsid w:val="00C064B3"/>
    <w:rsid w:val="00C0682B"/>
    <w:rsid w:val="00C06DDF"/>
    <w:rsid w:val="00C0718F"/>
    <w:rsid w:val="00C074C8"/>
    <w:rsid w:val="00C078B2"/>
    <w:rsid w:val="00C07C11"/>
    <w:rsid w:val="00C10F12"/>
    <w:rsid w:val="00C11358"/>
    <w:rsid w:val="00C11625"/>
    <w:rsid w:val="00C12505"/>
    <w:rsid w:val="00C125F3"/>
    <w:rsid w:val="00C131E2"/>
    <w:rsid w:val="00C13553"/>
    <w:rsid w:val="00C13B5A"/>
    <w:rsid w:val="00C1423C"/>
    <w:rsid w:val="00C14840"/>
    <w:rsid w:val="00C15BD2"/>
    <w:rsid w:val="00C15CED"/>
    <w:rsid w:val="00C160A6"/>
    <w:rsid w:val="00C17136"/>
    <w:rsid w:val="00C17211"/>
    <w:rsid w:val="00C172B1"/>
    <w:rsid w:val="00C203AE"/>
    <w:rsid w:val="00C2086E"/>
    <w:rsid w:val="00C21763"/>
    <w:rsid w:val="00C217BE"/>
    <w:rsid w:val="00C217F6"/>
    <w:rsid w:val="00C21A58"/>
    <w:rsid w:val="00C23A4E"/>
    <w:rsid w:val="00C23C9E"/>
    <w:rsid w:val="00C24066"/>
    <w:rsid w:val="00C241BF"/>
    <w:rsid w:val="00C25880"/>
    <w:rsid w:val="00C263B3"/>
    <w:rsid w:val="00C2661A"/>
    <w:rsid w:val="00C27DCB"/>
    <w:rsid w:val="00C31789"/>
    <w:rsid w:val="00C31A9F"/>
    <w:rsid w:val="00C32415"/>
    <w:rsid w:val="00C32D19"/>
    <w:rsid w:val="00C33436"/>
    <w:rsid w:val="00C33766"/>
    <w:rsid w:val="00C33D27"/>
    <w:rsid w:val="00C33E9D"/>
    <w:rsid w:val="00C33ED8"/>
    <w:rsid w:val="00C34729"/>
    <w:rsid w:val="00C34946"/>
    <w:rsid w:val="00C352E8"/>
    <w:rsid w:val="00C35BC6"/>
    <w:rsid w:val="00C365C4"/>
    <w:rsid w:val="00C367E6"/>
    <w:rsid w:val="00C36CDD"/>
    <w:rsid w:val="00C371F7"/>
    <w:rsid w:val="00C378C7"/>
    <w:rsid w:val="00C37AA3"/>
    <w:rsid w:val="00C37F4E"/>
    <w:rsid w:val="00C40846"/>
    <w:rsid w:val="00C40F3E"/>
    <w:rsid w:val="00C4167D"/>
    <w:rsid w:val="00C41A50"/>
    <w:rsid w:val="00C42001"/>
    <w:rsid w:val="00C4222B"/>
    <w:rsid w:val="00C422DF"/>
    <w:rsid w:val="00C431AD"/>
    <w:rsid w:val="00C435A6"/>
    <w:rsid w:val="00C43638"/>
    <w:rsid w:val="00C43900"/>
    <w:rsid w:val="00C43C9C"/>
    <w:rsid w:val="00C446E9"/>
    <w:rsid w:val="00C4487E"/>
    <w:rsid w:val="00C45F9C"/>
    <w:rsid w:val="00C463AD"/>
    <w:rsid w:val="00C4677B"/>
    <w:rsid w:val="00C46851"/>
    <w:rsid w:val="00C46B58"/>
    <w:rsid w:val="00C46D54"/>
    <w:rsid w:val="00C47EC8"/>
    <w:rsid w:val="00C520E8"/>
    <w:rsid w:val="00C524C6"/>
    <w:rsid w:val="00C524C9"/>
    <w:rsid w:val="00C5279E"/>
    <w:rsid w:val="00C52D69"/>
    <w:rsid w:val="00C53016"/>
    <w:rsid w:val="00C536FB"/>
    <w:rsid w:val="00C541DC"/>
    <w:rsid w:val="00C54757"/>
    <w:rsid w:val="00C548EE"/>
    <w:rsid w:val="00C55690"/>
    <w:rsid w:val="00C55D2F"/>
    <w:rsid w:val="00C5660C"/>
    <w:rsid w:val="00C56675"/>
    <w:rsid w:val="00C56B9C"/>
    <w:rsid w:val="00C56C8A"/>
    <w:rsid w:val="00C57094"/>
    <w:rsid w:val="00C57588"/>
    <w:rsid w:val="00C57BFA"/>
    <w:rsid w:val="00C57D09"/>
    <w:rsid w:val="00C60249"/>
    <w:rsid w:val="00C60353"/>
    <w:rsid w:val="00C60C49"/>
    <w:rsid w:val="00C61467"/>
    <w:rsid w:val="00C6255D"/>
    <w:rsid w:val="00C62847"/>
    <w:rsid w:val="00C648BD"/>
    <w:rsid w:val="00C64A0D"/>
    <w:rsid w:val="00C64F28"/>
    <w:rsid w:val="00C66230"/>
    <w:rsid w:val="00C67447"/>
    <w:rsid w:val="00C67551"/>
    <w:rsid w:val="00C6786F"/>
    <w:rsid w:val="00C7032D"/>
    <w:rsid w:val="00C7059B"/>
    <w:rsid w:val="00C706C1"/>
    <w:rsid w:val="00C70B5B"/>
    <w:rsid w:val="00C73114"/>
    <w:rsid w:val="00C7323F"/>
    <w:rsid w:val="00C735B1"/>
    <w:rsid w:val="00C74008"/>
    <w:rsid w:val="00C74A47"/>
    <w:rsid w:val="00C74C07"/>
    <w:rsid w:val="00C74E53"/>
    <w:rsid w:val="00C75DD8"/>
    <w:rsid w:val="00C75F81"/>
    <w:rsid w:val="00C76419"/>
    <w:rsid w:val="00C76659"/>
    <w:rsid w:val="00C76B6F"/>
    <w:rsid w:val="00C76E60"/>
    <w:rsid w:val="00C777CF"/>
    <w:rsid w:val="00C77CCE"/>
    <w:rsid w:val="00C77FBB"/>
    <w:rsid w:val="00C81156"/>
    <w:rsid w:val="00C81A47"/>
    <w:rsid w:val="00C8214D"/>
    <w:rsid w:val="00C82618"/>
    <w:rsid w:val="00C82B19"/>
    <w:rsid w:val="00C842E4"/>
    <w:rsid w:val="00C852B3"/>
    <w:rsid w:val="00C85EC5"/>
    <w:rsid w:val="00C85ED3"/>
    <w:rsid w:val="00C8692D"/>
    <w:rsid w:val="00C86B9E"/>
    <w:rsid w:val="00C86BD1"/>
    <w:rsid w:val="00C87395"/>
    <w:rsid w:val="00C8739E"/>
    <w:rsid w:val="00C8752B"/>
    <w:rsid w:val="00C87759"/>
    <w:rsid w:val="00C87A0A"/>
    <w:rsid w:val="00C902D0"/>
    <w:rsid w:val="00C90B94"/>
    <w:rsid w:val="00C925FF"/>
    <w:rsid w:val="00C92A66"/>
    <w:rsid w:val="00C92C68"/>
    <w:rsid w:val="00C92CF6"/>
    <w:rsid w:val="00C931B6"/>
    <w:rsid w:val="00C9363B"/>
    <w:rsid w:val="00C94607"/>
    <w:rsid w:val="00C94885"/>
    <w:rsid w:val="00C9503F"/>
    <w:rsid w:val="00C95E73"/>
    <w:rsid w:val="00C97157"/>
    <w:rsid w:val="00C979D7"/>
    <w:rsid w:val="00C97F01"/>
    <w:rsid w:val="00C97F2D"/>
    <w:rsid w:val="00C97F86"/>
    <w:rsid w:val="00CA0728"/>
    <w:rsid w:val="00CA0F66"/>
    <w:rsid w:val="00CA18F4"/>
    <w:rsid w:val="00CA2619"/>
    <w:rsid w:val="00CA295B"/>
    <w:rsid w:val="00CA35EF"/>
    <w:rsid w:val="00CA3A6A"/>
    <w:rsid w:val="00CA3D08"/>
    <w:rsid w:val="00CA40AE"/>
    <w:rsid w:val="00CA40C2"/>
    <w:rsid w:val="00CA438A"/>
    <w:rsid w:val="00CA497C"/>
    <w:rsid w:val="00CA4A10"/>
    <w:rsid w:val="00CA4B61"/>
    <w:rsid w:val="00CA4FC7"/>
    <w:rsid w:val="00CA5029"/>
    <w:rsid w:val="00CA57BB"/>
    <w:rsid w:val="00CA5CDF"/>
    <w:rsid w:val="00CA5D4D"/>
    <w:rsid w:val="00CA6C6D"/>
    <w:rsid w:val="00CA70F6"/>
    <w:rsid w:val="00CA7F1E"/>
    <w:rsid w:val="00CB086F"/>
    <w:rsid w:val="00CB0AB9"/>
    <w:rsid w:val="00CB17FE"/>
    <w:rsid w:val="00CB191A"/>
    <w:rsid w:val="00CB1B29"/>
    <w:rsid w:val="00CB2DD7"/>
    <w:rsid w:val="00CB2E95"/>
    <w:rsid w:val="00CB325E"/>
    <w:rsid w:val="00CB352F"/>
    <w:rsid w:val="00CB35DE"/>
    <w:rsid w:val="00CB5016"/>
    <w:rsid w:val="00CB5871"/>
    <w:rsid w:val="00CB58E7"/>
    <w:rsid w:val="00CB5FC6"/>
    <w:rsid w:val="00CB60AF"/>
    <w:rsid w:val="00CB62FB"/>
    <w:rsid w:val="00CB66FB"/>
    <w:rsid w:val="00CB6C46"/>
    <w:rsid w:val="00CC110A"/>
    <w:rsid w:val="00CC1171"/>
    <w:rsid w:val="00CC1273"/>
    <w:rsid w:val="00CC1B90"/>
    <w:rsid w:val="00CC1E0A"/>
    <w:rsid w:val="00CC2094"/>
    <w:rsid w:val="00CC3310"/>
    <w:rsid w:val="00CC34A6"/>
    <w:rsid w:val="00CC3D1B"/>
    <w:rsid w:val="00CC4848"/>
    <w:rsid w:val="00CC48E6"/>
    <w:rsid w:val="00CC4F86"/>
    <w:rsid w:val="00CC55C5"/>
    <w:rsid w:val="00CC5627"/>
    <w:rsid w:val="00CC5742"/>
    <w:rsid w:val="00CC58EE"/>
    <w:rsid w:val="00CC66B9"/>
    <w:rsid w:val="00CD08B6"/>
    <w:rsid w:val="00CD0901"/>
    <w:rsid w:val="00CD155E"/>
    <w:rsid w:val="00CD161D"/>
    <w:rsid w:val="00CD3FC3"/>
    <w:rsid w:val="00CD427D"/>
    <w:rsid w:val="00CD4D93"/>
    <w:rsid w:val="00CD5F6D"/>
    <w:rsid w:val="00CD6673"/>
    <w:rsid w:val="00CD6DE0"/>
    <w:rsid w:val="00CD7921"/>
    <w:rsid w:val="00CE0770"/>
    <w:rsid w:val="00CE1957"/>
    <w:rsid w:val="00CE1B50"/>
    <w:rsid w:val="00CE2627"/>
    <w:rsid w:val="00CE2894"/>
    <w:rsid w:val="00CE29C8"/>
    <w:rsid w:val="00CE316B"/>
    <w:rsid w:val="00CE3DDD"/>
    <w:rsid w:val="00CE4FCB"/>
    <w:rsid w:val="00CE5606"/>
    <w:rsid w:val="00CE579E"/>
    <w:rsid w:val="00CE5A70"/>
    <w:rsid w:val="00CE5D24"/>
    <w:rsid w:val="00CE613E"/>
    <w:rsid w:val="00CE619C"/>
    <w:rsid w:val="00CE6A9A"/>
    <w:rsid w:val="00CF03F2"/>
    <w:rsid w:val="00CF063E"/>
    <w:rsid w:val="00CF06EE"/>
    <w:rsid w:val="00CF07BE"/>
    <w:rsid w:val="00CF1598"/>
    <w:rsid w:val="00CF15D2"/>
    <w:rsid w:val="00CF3C99"/>
    <w:rsid w:val="00CF4A41"/>
    <w:rsid w:val="00CF56BD"/>
    <w:rsid w:val="00CF5A29"/>
    <w:rsid w:val="00CF5AE8"/>
    <w:rsid w:val="00CF62F4"/>
    <w:rsid w:val="00CF6AB3"/>
    <w:rsid w:val="00CF75BA"/>
    <w:rsid w:val="00D0067C"/>
    <w:rsid w:val="00D00770"/>
    <w:rsid w:val="00D00F45"/>
    <w:rsid w:val="00D01F83"/>
    <w:rsid w:val="00D020B8"/>
    <w:rsid w:val="00D02120"/>
    <w:rsid w:val="00D027C8"/>
    <w:rsid w:val="00D02A0A"/>
    <w:rsid w:val="00D02D68"/>
    <w:rsid w:val="00D0332E"/>
    <w:rsid w:val="00D03812"/>
    <w:rsid w:val="00D04B3C"/>
    <w:rsid w:val="00D04DD9"/>
    <w:rsid w:val="00D05A58"/>
    <w:rsid w:val="00D06250"/>
    <w:rsid w:val="00D067B0"/>
    <w:rsid w:val="00D06A3D"/>
    <w:rsid w:val="00D0770C"/>
    <w:rsid w:val="00D07A97"/>
    <w:rsid w:val="00D100EE"/>
    <w:rsid w:val="00D10F94"/>
    <w:rsid w:val="00D12A7A"/>
    <w:rsid w:val="00D12FFE"/>
    <w:rsid w:val="00D13510"/>
    <w:rsid w:val="00D137F4"/>
    <w:rsid w:val="00D13ADB"/>
    <w:rsid w:val="00D13CB8"/>
    <w:rsid w:val="00D14865"/>
    <w:rsid w:val="00D1620D"/>
    <w:rsid w:val="00D16F46"/>
    <w:rsid w:val="00D171DB"/>
    <w:rsid w:val="00D1734F"/>
    <w:rsid w:val="00D17499"/>
    <w:rsid w:val="00D177C5"/>
    <w:rsid w:val="00D17BF9"/>
    <w:rsid w:val="00D17C49"/>
    <w:rsid w:val="00D20C31"/>
    <w:rsid w:val="00D20F45"/>
    <w:rsid w:val="00D20F62"/>
    <w:rsid w:val="00D2122D"/>
    <w:rsid w:val="00D2295E"/>
    <w:rsid w:val="00D23349"/>
    <w:rsid w:val="00D23691"/>
    <w:rsid w:val="00D23B72"/>
    <w:rsid w:val="00D23B87"/>
    <w:rsid w:val="00D2456D"/>
    <w:rsid w:val="00D25333"/>
    <w:rsid w:val="00D2692A"/>
    <w:rsid w:val="00D2719A"/>
    <w:rsid w:val="00D271C3"/>
    <w:rsid w:val="00D2749E"/>
    <w:rsid w:val="00D27726"/>
    <w:rsid w:val="00D27CBB"/>
    <w:rsid w:val="00D319BA"/>
    <w:rsid w:val="00D31A6D"/>
    <w:rsid w:val="00D3248A"/>
    <w:rsid w:val="00D333F1"/>
    <w:rsid w:val="00D34083"/>
    <w:rsid w:val="00D344A2"/>
    <w:rsid w:val="00D350E7"/>
    <w:rsid w:val="00D352E1"/>
    <w:rsid w:val="00D3572B"/>
    <w:rsid w:val="00D366E6"/>
    <w:rsid w:val="00D36FDF"/>
    <w:rsid w:val="00D3788B"/>
    <w:rsid w:val="00D37F63"/>
    <w:rsid w:val="00D40C0C"/>
    <w:rsid w:val="00D41077"/>
    <w:rsid w:val="00D41CEC"/>
    <w:rsid w:val="00D431E4"/>
    <w:rsid w:val="00D4373D"/>
    <w:rsid w:val="00D438D2"/>
    <w:rsid w:val="00D4462F"/>
    <w:rsid w:val="00D44E89"/>
    <w:rsid w:val="00D45A28"/>
    <w:rsid w:val="00D45EC6"/>
    <w:rsid w:val="00D461DF"/>
    <w:rsid w:val="00D47068"/>
    <w:rsid w:val="00D4709A"/>
    <w:rsid w:val="00D47B99"/>
    <w:rsid w:val="00D47DA4"/>
    <w:rsid w:val="00D47DBD"/>
    <w:rsid w:val="00D508FF"/>
    <w:rsid w:val="00D50D3D"/>
    <w:rsid w:val="00D522BA"/>
    <w:rsid w:val="00D528AE"/>
    <w:rsid w:val="00D528C8"/>
    <w:rsid w:val="00D53A0E"/>
    <w:rsid w:val="00D5761E"/>
    <w:rsid w:val="00D576E4"/>
    <w:rsid w:val="00D5792D"/>
    <w:rsid w:val="00D57F00"/>
    <w:rsid w:val="00D61954"/>
    <w:rsid w:val="00D61E8B"/>
    <w:rsid w:val="00D62B89"/>
    <w:rsid w:val="00D6369C"/>
    <w:rsid w:val="00D636B2"/>
    <w:rsid w:val="00D649B7"/>
    <w:rsid w:val="00D65387"/>
    <w:rsid w:val="00D653E0"/>
    <w:rsid w:val="00D658BA"/>
    <w:rsid w:val="00D6684A"/>
    <w:rsid w:val="00D66927"/>
    <w:rsid w:val="00D66DEE"/>
    <w:rsid w:val="00D66E5B"/>
    <w:rsid w:val="00D70086"/>
    <w:rsid w:val="00D7026E"/>
    <w:rsid w:val="00D70AFE"/>
    <w:rsid w:val="00D71178"/>
    <w:rsid w:val="00D7264E"/>
    <w:rsid w:val="00D72A34"/>
    <w:rsid w:val="00D72D48"/>
    <w:rsid w:val="00D73364"/>
    <w:rsid w:val="00D7349A"/>
    <w:rsid w:val="00D73644"/>
    <w:rsid w:val="00D73DE4"/>
    <w:rsid w:val="00D74A76"/>
    <w:rsid w:val="00D769B2"/>
    <w:rsid w:val="00D7729F"/>
    <w:rsid w:val="00D77A07"/>
    <w:rsid w:val="00D77C5E"/>
    <w:rsid w:val="00D814A2"/>
    <w:rsid w:val="00D8333B"/>
    <w:rsid w:val="00D83A66"/>
    <w:rsid w:val="00D83C8C"/>
    <w:rsid w:val="00D84B5C"/>
    <w:rsid w:val="00D852B6"/>
    <w:rsid w:val="00D85CA2"/>
    <w:rsid w:val="00D867E9"/>
    <w:rsid w:val="00D869DA"/>
    <w:rsid w:val="00D86E3A"/>
    <w:rsid w:val="00D871AA"/>
    <w:rsid w:val="00D8790C"/>
    <w:rsid w:val="00D87BFF"/>
    <w:rsid w:val="00D911EA"/>
    <w:rsid w:val="00D91380"/>
    <w:rsid w:val="00D9173C"/>
    <w:rsid w:val="00D91E8F"/>
    <w:rsid w:val="00D92DCA"/>
    <w:rsid w:val="00D9397D"/>
    <w:rsid w:val="00D93E50"/>
    <w:rsid w:val="00D94211"/>
    <w:rsid w:val="00D9457F"/>
    <w:rsid w:val="00D957D9"/>
    <w:rsid w:val="00D95D63"/>
    <w:rsid w:val="00D96B9C"/>
    <w:rsid w:val="00D97387"/>
    <w:rsid w:val="00D97412"/>
    <w:rsid w:val="00D978DE"/>
    <w:rsid w:val="00D97A4D"/>
    <w:rsid w:val="00D97C5A"/>
    <w:rsid w:val="00D97D19"/>
    <w:rsid w:val="00DA01B2"/>
    <w:rsid w:val="00DA1386"/>
    <w:rsid w:val="00DA1AFB"/>
    <w:rsid w:val="00DA1DC1"/>
    <w:rsid w:val="00DA210F"/>
    <w:rsid w:val="00DA2267"/>
    <w:rsid w:val="00DA290F"/>
    <w:rsid w:val="00DA2990"/>
    <w:rsid w:val="00DA2AE2"/>
    <w:rsid w:val="00DA31C5"/>
    <w:rsid w:val="00DA3B92"/>
    <w:rsid w:val="00DA5246"/>
    <w:rsid w:val="00DA587B"/>
    <w:rsid w:val="00DA5B2E"/>
    <w:rsid w:val="00DA61FB"/>
    <w:rsid w:val="00DA7004"/>
    <w:rsid w:val="00DA70B0"/>
    <w:rsid w:val="00DA74D1"/>
    <w:rsid w:val="00DA7762"/>
    <w:rsid w:val="00DB0057"/>
    <w:rsid w:val="00DB045F"/>
    <w:rsid w:val="00DB0890"/>
    <w:rsid w:val="00DB0B7D"/>
    <w:rsid w:val="00DB0E1A"/>
    <w:rsid w:val="00DB1183"/>
    <w:rsid w:val="00DB1852"/>
    <w:rsid w:val="00DB18A2"/>
    <w:rsid w:val="00DB2027"/>
    <w:rsid w:val="00DB2077"/>
    <w:rsid w:val="00DB340F"/>
    <w:rsid w:val="00DB3F75"/>
    <w:rsid w:val="00DB406C"/>
    <w:rsid w:val="00DB4723"/>
    <w:rsid w:val="00DB4889"/>
    <w:rsid w:val="00DB566D"/>
    <w:rsid w:val="00DB56D6"/>
    <w:rsid w:val="00DB60D0"/>
    <w:rsid w:val="00DB66FD"/>
    <w:rsid w:val="00DB67DD"/>
    <w:rsid w:val="00DB6AE6"/>
    <w:rsid w:val="00DB78BE"/>
    <w:rsid w:val="00DB7ED6"/>
    <w:rsid w:val="00DC0621"/>
    <w:rsid w:val="00DC0F51"/>
    <w:rsid w:val="00DC1513"/>
    <w:rsid w:val="00DC1629"/>
    <w:rsid w:val="00DC1BE2"/>
    <w:rsid w:val="00DC23BE"/>
    <w:rsid w:val="00DC2BBE"/>
    <w:rsid w:val="00DC317A"/>
    <w:rsid w:val="00DC3334"/>
    <w:rsid w:val="00DC3D94"/>
    <w:rsid w:val="00DC4370"/>
    <w:rsid w:val="00DC4FF4"/>
    <w:rsid w:val="00DC503D"/>
    <w:rsid w:val="00DC5434"/>
    <w:rsid w:val="00DC5832"/>
    <w:rsid w:val="00DC5EAD"/>
    <w:rsid w:val="00DC713F"/>
    <w:rsid w:val="00DD00DF"/>
    <w:rsid w:val="00DD0121"/>
    <w:rsid w:val="00DD0D53"/>
    <w:rsid w:val="00DD0DD2"/>
    <w:rsid w:val="00DD1560"/>
    <w:rsid w:val="00DD18F5"/>
    <w:rsid w:val="00DD2EA4"/>
    <w:rsid w:val="00DD34AD"/>
    <w:rsid w:val="00DD34B0"/>
    <w:rsid w:val="00DD3A21"/>
    <w:rsid w:val="00DD464A"/>
    <w:rsid w:val="00DD7027"/>
    <w:rsid w:val="00DD754E"/>
    <w:rsid w:val="00DD7DF7"/>
    <w:rsid w:val="00DE025E"/>
    <w:rsid w:val="00DE047E"/>
    <w:rsid w:val="00DE1197"/>
    <w:rsid w:val="00DE1B24"/>
    <w:rsid w:val="00DE20BF"/>
    <w:rsid w:val="00DE36D4"/>
    <w:rsid w:val="00DE456B"/>
    <w:rsid w:val="00DE4B91"/>
    <w:rsid w:val="00DE5FB2"/>
    <w:rsid w:val="00DE5FB6"/>
    <w:rsid w:val="00DE6A40"/>
    <w:rsid w:val="00DE6AE0"/>
    <w:rsid w:val="00DE7491"/>
    <w:rsid w:val="00DE76C3"/>
    <w:rsid w:val="00DF0382"/>
    <w:rsid w:val="00DF1040"/>
    <w:rsid w:val="00DF236A"/>
    <w:rsid w:val="00DF2425"/>
    <w:rsid w:val="00DF2A8B"/>
    <w:rsid w:val="00DF2BA0"/>
    <w:rsid w:val="00DF377F"/>
    <w:rsid w:val="00DF4951"/>
    <w:rsid w:val="00DF4B28"/>
    <w:rsid w:val="00DF5495"/>
    <w:rsid w:val="00DF5A00"/>
    <w:rsid w:val="00DF5B23"/>
    <w:rsid w:val="00E01244"/>
    <w:rsid w:val="00E0288F"/>
    <w:rsid w:val="00E0388B"/>
    <w:rsid w:val="00E03E72"/>
    <w:rsid w:val="00E040E8"/>
    <w:rsid w:val="00E060BA"/>
    <w:rsid w:val="00E061DB"/>
    <w:rsid w:val="00E065FA"/>
    <w:rsid w:val="00E06804"/>
    <w:rsid w:val="00E068D4"/>
    <w:rsid w:val="00E06D6B"/>
    <w:rsid w:val="00E07285"/>
    <w:rsid w:val="00E07D1F"/>
    <w:rsid w:val="00E10860"/>
    <w:rsid w:val="00E10ECF"/>
    <w:rsid w:val="00E1151A"/>
    <w:rsid w:val="00E11628"/>
    <w:rsid w:val="00E117CE"/>
    <w:rsid w:val="00E11CBB"/>
    <w:rsid w:val="00E12072"/>
    <w:rsid w:val="00E125CE"/>
    <w:rsid w:val="00E12B18"/>
    <w:rsid w:val="00E1340D"/>
    <w:rsid w:val="00E138B6"/>
    <w:rsid w:val="00E13B60"/>
    <w:rsid w:val="00E1471B"/>
    <w:rsid w:val="00E14BD9"/>
    <w:rsid w:val="00E14CBC"/>
    <w:rsid w:val="00E15DE8"/>
    <w:rsid w:val="00E161AC"/>
    <w:rsid w:val="00E164D0"/>
    <w:rsid w:val="00E16AF0"/>
    <w:rsid w:val="00E16BBC"/>
    <w:rsid w:val="00E17B9C"/>
    <w:rsid w:val="00E17E4E"/>
    <w:rsid w:val="00E204E1"/>
    <w:rsid w:val="00E2213D"/>
    <w:rsid w:val="00E2329A"/>
    <w:rsid w:val="00E233B4"/>
    <w:rsid w:val="00E23899"/>
    <w:rsid w:val="00E23FAA"/>
    <w:rsid w:val="00E23FEC"/>
    <w:rsid w:val="00E24412"/>
    <w:rsid w:val="00E24F16"/>
    <w:rsid w:val="00E255FD"/>
    <w:rsid w:val="00E25698"/>
    <w:rsid w:val="00E2608D"/>
    <w:rsid w:val="00E26264"/>
    <w:rsid w:val="00E26850"/>
    <w:rsid w:val="00E26A07"/>
    <w:rsid w:val="00E26EC8"/>
    <w:rsid w:val="00E26F1B"/>
    <w:rsid w:val="00E275BE"/>
    <w:rsid w:val="00E2770F"/>
    <w:rsid w:val="00E2783F"/>
    <w:rsid w:val="00E301B9"/>
    <w:rsid w:val="00E30359"/>
    <w:rsid w:val="00E30F91"/>
    <w:rsid w:val="00E31420"/>
    <w:rsid w:val="00E31422"/>
    <w:rsid w:val="00E320D3"/>
    <w:rsid w:val="00E32513"/>
    <w:rsid w:val="00E32BBD"/>
    <w:rsid w:val="00E33995"/>
    <w:rsid w:val="00E342FC"/>
    <w:rsid w:val="00E34301"/>
    <w:rsid w:val="00E36C12"/>
    <w:rsid w:val="00E36F7E"/>
    <w:rsid w:val="00E379B1"/>
    <w:rsid w:val="00E37C09"/>
    <w:rsid w:val="00E40486"/>
    <w:rsid w:val="00E406AE"/>
    <w:rsid w:val="00E4105F"/>
    <w:rsid w:val="00E413CA"/>
    <w:rsid w:val="00E4168C"/>
    <w:rsid w:val="00E41A27"/>
    <w:rsid w:val="00E42057"/>
    <w:rsid w:val="00E423E3"/>
    <w:rsid w:val="00E42CB7"/>
    <w:rsid w:val="00E433BA"/>
    <w:rsid w:val="00E43E64"/>
    <w:rsid w:val="00E4403B"/>
    <w:rsid w:val="00E4418F"/>
    <w:rsid w:val="00E446E3"/>
    <w:rsid w:val="00E44729"/>
    <w:rsid w:val="00E44813"/>
    <w:rsid w:val="00E44877"/>
    <w:rsid w:val="00E45037"/>
    <w:rsid w:val="00E46286"/>
    <w:rsid w:val="00E465AD"/>
    <w:rsid w:val="00E46F4D"/>
    <w:rsid w:val="00E46FFE"/>
    <w:rsid w:val="00E47866"/>
    <w:rsid w:val="00E47D04"/>
    <w:rsid w:val="00E47F96"/>
    <w:rsid w:val="00E50881"/>
    <w:rsid w:val="00E50ED6"/>
    <w:rsid w:val="00E52577"/>
    <w:rsid w:val="00E526D3"/>
    <w:rsid w:val="00E536C5"/>
    <w:rsid w:val="00E53817"/>
    <w:rsid w:val="00E53FA8"/>
    <w:rsid w:val="00E54104"/>
    <w:rsid w:val="00E5455A"/>
    <w:rsid w:val="00E55B09"/>
    <w:rsid w:val="00E56F84"/>
    <w:rsid w:val="00E57221"/>
    <w:rsid w:val="00E576CA"/>
    <w:rsid w:val="00E579AD"/>
    <w:rsid w:val="00E579AF"/>
    <w:rsid w:val="00E579E9"/>
    <w:rsid w:val="00E60C7A"/>
    <w:rsid w:val="00E612F7"/>
    <w:rsid w:val="00E6142D"/>
    <w:rsid w:val="00E61817"/>
    <w:rsid w:val="00E61B54"/>
    <w:rsid w:val="00E61F51"/>
    <w:rsid w:val="00E620B1"/>
    <w:rsid w:val="00E622B2"/>
    <w:rsid w:val="00E62A43"/>
    <w:rsid w:val="00E63858"/>
    <w:rsid w:val="00E640CE"/>
    <w:rsid w:val="00E6563A"/>
    <w:rsid w:val="00E662C9"/>
    <w:rsid w:val="00E674C4"/>
    <w:rsid w:val="00E70744"/>
    <w:rsid w:val="00E70975"/>
    <w:rsid w:val="00E70AFA"/>
    <w:rsid w:val="00E714F0"/>
    <w:rsid w:val="00E7173F"/>
    <w:rsid w:val="00E72773"/>
    <w:rsid w:val="00E74723"/>
    <w:rsid w:val="00E7475C"/>
    <w:rsid w:val="00E74D6E"/>
    <w:rsid w:val="00E75B3F"/>
    <w:rsid w:val="00E770F4"/>
    <w:rsid w:val="00E77699"/>
    <w:rsid w:val="00E803E5"/>
    <w:rsid w:val="00E805FF"/>
    <w:rsid w:val="00E8177A"/>
    <w:rsid w:val="00E81D3B"/>
    <w:rsid w:val="00E831E7"/>
    <w:rsid w:val="00E83358"/>
    <w:rsid w:val="00E836C4"/>
    <w:rsid w:val="00E84B9B"/>
    <w:rsid w:val="00E86DC7"/>
    <w:rsid w:val="00E871DE"/>
    <w:rsid w:val="00E87593"/>
    <w:rsid w:val="00E876B5"/>
    <w:rsid w:val="00E87CB0"/>
    <w:rsid w:val="00E9033C"/>
    <w:rsid w:val="00E90646"/>
    <w:rsid w:val="00E906C9"/>
    <w:rsid w:val="00E90CCE"/>
    <w:rsid w:val="00E9147E"/>
    <w:rsid w:val="00E916ED"/>
    <w:rsid w:val="00E917BC"/>
    <w:rsid w:val="00E92BC3"/>
    <w:rsid w:val="00E9343B"/>
    <w:rsid w:val="00E938D7"/>
    <w:rsid w:val="00E93CC3"/>
    <w:rsid w:val="00E94402"/>
    <w:rsid w:val="00E94BDC"/>
    <w:rsid w:val="00E958BB"/>
    <w:rsid w:val="00E95AF8"/>
    <w:rsid w:val="00E966FC"/>
    <w:rsid w:val="00E97459"/>
    <w:rsid w:val="00E9763C"/>
    <w:rsid w:val="00E97A3E"/>
    <w:rsid w:val="00EA00E6"/>
    <w:rsid w:val="00EA0B94"/>
    <w:rsid w:val="00EA0D06"/>
    <w:rsid w:val="00EA115B"/>
    <w:rsid w:val="00EA2C8B"/>
    <w:rsid w:val="00EA2E4E"/>
    <w:rsid w:val="00EA2EAD"/>
    <w:rsid w:val="00EA64B6"/>
    <w:rsid w:val="00EA6E8C"/>
    <w:rsid w:val="00EB0739"/>
    <w:rsid w:val="00EB0A0A"/>
    <w:rsid w:val="00EB0DAB"/>
    <w:rsid w:val="00EB0F8E"/>
    <w:rsid w:val="00EB3340"/>
    <w:rsid w:val="00EB43DE"/>
    <w:rsid w:val="00EB4417"/>
    <w:rsid w:val="00EB4711"/>
    <w:rsid w:val="00EB51AB"/>
    <w:rsid w:val="00EB591C"/>
    <w:rsid w:val="00EB5D66"/>
    <w:rsid w:val="00EB62EB"/>
    <w:rsid w:val="00EB70C0"/>
    <w:rsid w:val="00EB7217"/>
    <w:rsid w:val="00EB728F"/>
    <w:rsid w:val="00EC04F1"/>
    <w:rsid w:val="00EC05C8"/>
    <w:rsid w:val="00EC0F8C"/>
    <w:rsid w:val="00EC1502"/>
    <w:rsid w:val="00EC2031"/>
    <w:rsid w:val="00EC261E"/>
    <w:rsid w:val="00EC28C3"/>
    <w:rsid w:val="00EC2B37"/>
    <w:rsid w:val="00EC34BF"/>
    <w:rsid w:val="00EC3AD7"/>
    <w:rsid w:val="00EC3E7E"/>
    <w:rsid w:val="00EC4C6E"/>
    <w:rsid w:val="00EC4FE5"/>
    <w:rsid w:val="00EC657F"/>
    <w:rsid w:val="00EC7236"/>
    <w:rsid w:val="00EC746A"/>
    <w:rsid w:val="00ED01D1"/>
    <w:rsid w:val="00ED16F2"/>
    <w:rsid w:val="00ED1A8B"/>
    <w:rsid w:val="00ED1DAD"/>
    <w:rsid w:val="00ED2788"/>
    <w:rsid w:val="00ED2DD2"/>
    <w:rsid w:val="00ED36A7"/>
    <w:rsid w:val="00ED38AF"/>
    <w:rsid w:val="00ED40BE"/>
    <w:rsid w:val="00ED4312"/>
    <w:rsid w:val="00ED4C0F"/>
    <w:rsid w:val="00ED5FE2"/>
    <w:rsid w:val="00ED7AEE"/>
    <w:rsid w:val="00ED7C3A"/>
    <w:rsid w:val="00ED7E53"/>
    <w:rsid w:val="00EE0953"/>
    <w:rsid w:val="00EE1FCD"/>
    <w:rsid w:val="00EE20ED"/>
    <w:rsid w:val="00EE22A4"/>
    <w:rsid w:val="00EE2691"/>
    <w:rsid w:val="00EE2EE4"/>
    <w:rsid w:val="00EE44CC"/>
    <w:rsid w:val="00EE5187"/>
    <w:rsid w:val="00EE5562"/>
    <w:rsid w:val="00EE645A"/>
    <w:rsid w:val="00EE6B2A"/>
    <w:rsid w:val="00EE6F13"/>
    <w:rsid w:val="00EE78D4"/>
    <w:rsid w:val="00EE7F63"/>
    <w:rsid w:val="00EE7F6D"/>
    <w:rsid w:val="00EF0899"/>
    <w:rsid w:val="00EF18E6"/>
    <w:rsid w:val="00EF1C29"/>
    <w:rsid w:val="00EF1FCA"/>
    <w:rsid w:val="00EF28ED"/>
    <w:rsid w:val="00EF2911"/>
    <w:rsid w:val="00EF2C24"/>
    <w:rsid w:val="00EF354D"/>
    <w:rsid w:val="00EF37D0"/>
    <w:rsid w:val="00EF3831"/>
    <w:rsid w:val="00EF3ED0"/>
    <w:rsid w:val="00EF4641"/>
    <w:rsid w:val="00EF5075"/>
    <w:rsid w:val="00EF65DB"/>
    <w:rsid w:val="00EF6CEC"/>
    <w:rsid w:val="00EF71A4"/>
    <w:rsid w:val="00F002B2"/>
    <w:rsid w:val="00F00DDC"/>
    <w:rsid w:val="00F01A87"/>
    <w:rsid w:val="00F0205D"/>
    <w:rsid w:val="00F043CF"/>
    <w:rsid w:val="00F045F4"/>
    <w:rsid w:val="00F06BED"/>
    <w:rsid w:val="00F070DE"/>
    <w:rsid w:val="00F07444"/>
    <w:rsid w:val="00F126F5"/>
    <w:rsid w:val="00F12A92"/>
    <w:rsid w:val="00F12CA1"/>
    <w:rsid w:val="00F12F23"/>
    <w:rsid w:val="00F13874"/>
    <w:rsid w:val="00F13F9D"/>
    <w:rsid w:val="00F147EE"/>
    <w:rsid w:val="00F14DD6"/>
    <w:rsid w:val="00F1585A"/>
    <w:rsid w:val="00F15D98"/>
    <w:rsid w:val="00F1633D"/>
    <w:rsid w:val="00F16A8B"/>
    <w:rsid w:val="00F17C44"/>
    <w:rsid w:val="00F20350"/>
    <w:rsid w:val="00F207FB"/>
    <w:rsid w:val="00F20A49"/>
    <w:rsid w:val="00F219EA"/>
    <w:rsid w:val="00F22543"/>
    <w:rsid w:val="00F22D0A"/>
    <w:rsid w:val="00F22DB8"/>
    <w:rsid w:val="00F237A8"/>
    <w:rsid w:val="00F2461A"/>
    <w:rsid w:val="00F25CA9"/>
    <w:rsid w:val="00F265B8"/>
    <w:rsid w:val="00F27842"/>
    <w:rsid w:val="00F27C0E"/>
    <w:rsid w:val="00F306F2"/>
    <w:rsid w:val="00F30C0B"/>
    <w:rsid w:val="00F30D0F"/>
    <w:rsid w:val="00F32115"/>
    <w:rsid w:val="00F32D1B"/>
    <w:rsid w:val="00F33333"/>
    <w:rsid w:val="00F33463"/>
    <w:rsid w:val="00F341DE"/>
    <w:rsid w:val="00F34CA6"/>
    <w:rsid w:val="00F35671"/>
    <w:rsid w:val="00F35F7D"/>
    <w:rsid w:val="00F3612B"/>
    <w:rsid w:val="00F36383"/>
    <w:rsid w:val="00F36830"/>
    <w:rsid w:val="00F37282"/>
    <w:rsid w:val="00F37CF6"/>
    <w:rsid w:val="00F40234"/>
    <w:rsid w:val="00F40288"/>
    <w:rsid w:val="00F40ED2"/>
    <w:rsid w:val="00F40F08"/>
    <w:rsid w:val="00F412EE"/>
    <w:rsid w:val="00F41438"/>
    <w:rsid w:val="00F41612"/>
    <w:rsid w:val="00F41FD0"/>
    <w:rsid w:val="00F42954"/>
    <w:rsid w:val="00F42C39"/>
    <w:rsid w:val="00F42D17"/>
    <w:rsid w:val="00F43B3D"/>
    <w:rsid w:val="00F43F39"/>
    <w:rsid w:val="00F440E1"/>
    <w:rsid w:val="00F44327"/>
    <w:rsid w:val="00F4466E"/>
    <w:rsid w:val="00F447EE"/>
    <w:rsid w:val="00F44A28"/>
    <w:rsid w:val="00F452CE"/>
    <w:rsid w:val="00F45D1B"/>
    <w:rsid w:val="00F45FF8"/>
    <w:rsid w:val="00F462BE"/>
    <w:rsid w:val="00F4653A"/>
    <w:rsid w:val="00F47606"/>
    <w:rsid w:val="00F476DA"/>
    <w:rsid w:val="00F47986"/>
    <w:rsid w:val="00F50E85"/>
    <w:rsid w:val="00F50FCF"/>
    <w:rsid w:val="00F51B77"/>
    <w:rsid w:val="00F5267B"/>
    <w:rsid w:val="00F52A42"/>
    <w:rsid w:val="00F53B00"/>
    <w:rsid w:val="00F5488F"/>
    <w:rsid w:val="00F5494A"/>
    <w:rsid w:val="00F54A93"/>
    <w:rsid w:val="00F55ABC"/>
    <w:rsid w:val="00F55B0B"/>
    <w:rsid w:val="00F5688F"/>
    <w:rsid w:val="00F56CB0"/>
    <w:rsid w:val="00F56CE6"/>
    <w:rsid w:val="00F574F0"/>
    <w:rsid w:val="00F60032"/>
    <w:rsid w:val="00F60A34"/>
    <w:rsid w:val="00F60FE3"/>
    <w:rsid w:val="00F610FD"/>
    <w:rsid w:val="00F61A87"/>
    <w:rsid w:val="00F61BA5"/>
    <w:rsid w:val="00F61E50"/>
    <w:rsid w:val="00F62412"/>
    <w:rsid w:val="00F625C2"/>
    <w:rsid w:val="00F625D4"/>
    <w:rsid w:val="00F62DBB"/>
    <w:rsid w:val="00F63587"/>
    <w:rsid w:val="00F646B1"/>
    <w:rsid w:val="00F6517B"/>
    <w:rsid w:val="00F659EC"/>
    <w:rsid w:val="00F65EEA"/>
    <w:rsid w:val="00F6657D"/>
    <w:rsid w:val="00F666B4"/>
    <w:rsid w:val="00F700BE"/>
    <w:rsid w:val="00F70106"/>
    <w:rsid w:val="00F70156"/>
    <w:rsid w:val="00F70A79"/>
    <w:rsid w:val="00F7396B"/>
    <w:rsid w:val="00F7430E"/>
    <w:rsid w:val="00F74642"/>
    <w:rsid w:val="00F7560D"/>
    <w:rsid w:val="00F757EE"/>
    <w:rsid w:val="00F7646C"/>
    <w:rsid w:val="00F773C8"/>
    <w:rsid w:val="00F77660"/>
    <w:rsid w:val="00F8002E"/>
    <w:rsid w:val="00F8051F"/>
    <w:rsid w:val="00F80630"/>
    <w:rsid w:val="00F81953"/>
    <w:rsid w:val="00F83412"/>
    <w:rsid w:val="00F83715"/>
    <w:rsid w:val="00F84AE8"/>
    <w:rsid w:val="00F85128"/>
    <w:rsid w:val="00F8631E"/>
    <w:rsid w:val="00F864A1"/>
    <w:rsid w:val="00F872D0"/>
    <w:rsid w:val="00F87646"/>
    <w:rsid w:val="00F90472"/>
    <w:rsid w:val="00F90702"/>
    <w:rsid w:val="00F914F1"/>
    <w:rsid w:val="00F92038"/>
    <w:rsid w:val="00F92411"/>
    <w:rsid w:val="00F9247B"/>
    <w:rsid w:val="00F929C7"/>
    <w:rsid w:val="00F92EAA"/>
    <w:rsid w:val="00F9308B"/>
    <w:rsid w:val="00F9337F"/>
    <w:rsid w:val="00F94E30"/>
    <w:rsid w:val="00F95C46"/>
    <w:rsid w:val="00F963B7"/>
    <w:rsid w:val="00F9668E"/>
    <w:rsid w:val="00F9678F"/>
    <w:rsid w:val="00F974FE"/>
    <w:rsid w:val="00F9795C"/>
    <w:rsid w:val="00F97B4D"/>
    <w:rsid w:val="00FA057E"/>
    <w:rsid w:val="00FA05B4"/>
    <w:rsid w:val="00FA1601"/>
    <w:rsid w:val="00FA1AA0"/>
    <w:rsid w:val="00FA1BFD"/>
    <w:rsid w:val="00FA29BB"/>
    <w:rsid w:val="00FA3920"/>
    <w:rsid w:val="00FA3C8C"/>
    <w:rsid w:val="00FA3CD4"/>
    <w:rsid w:val="00FA4187"/>
    <w:rsid w:val="00FA4A4E"/>
    <w:rsid w:val="00FA5052"/>
    <w:rsid w:val="00FA509F"/>
    <w:rsid w:val="00FA6E05"/>
    <w:rsid w:val="00FA71DC"/>
    <w:rsid w:val="00FA71E1"/>
    <w:rsid w:val="00FA7407"/>
    <w:rsid w:val="00FA7CA5"/>
    <w:rsid w:val="00FB2628"/>
    <w:rsid w:val="00FB2B41"/>
    <w:rsid w:val="00FB2E2B"/>
    <w:rsid w:val="00FB3EAB"/>
    <w:rsid w:val="00FB3F36"/>
    <w:rsid w:val="00FB404F"/>
    <w:rsid w:val="00FB431C"/>
    <w:rsid w:val="00FB481B"/>
    <w:rsid w:val="00FB5013"/>
    <w:rsid w:val="00FB5111"/>
    <w:rsid w:val="00FB5640"/>
    <w:rsid w:val="00FB5E24"/>
    <w:rsid w:val="00FB6A61"/>
    <w:rsid w:val="00FB6A97"/>
    <w:rsid w:val="00FB6D2D"/>
    <w:rsid w:val="00FC02E3"/>
    <w:rsid w:val="00FC0744"/>
    <w:rsid w:val="00FC0CA8"/>
    <w:rsid w:val="00FC192B"/>
    <w:rsid w:val="00FC4319"/>
    <w:rsid w:val="00FC4DD0"/>
    <w:rsid w:val="00FC50C3"/>
    <w:rsid w:val="00FC520B"/>
    <w:rsid w:val="00FC58B9"/>
    <w:rsid w:val="00FC5E86"/>
    <w:rsid w:val="00FC6449"/>
    <w:rsid w:val="00FC6ACC"/>
    <w:rsid w:val="00FC6DBB"/>
    <w:rsid w:val="00FC6EF2"/>
    <w:rsid w:val="00FC7DC0"/>
    <w:rsid w:val="00FC7E98"/>
    <w:rsid w:val="00FD0A45"/>
    <w:rsid w:val="00FD0E08"/>
    <w:rsid w:val="00FD1E3A"/>
    <w:rsid w:val="00FD209E"/>
    <w:rsid w:val="00FD229E"/>
    <w:rsid w:val="00FD2A1B"/>
    <w:rsid w:val="00FD2ACC"/>
    <w:rsid w:val="00FD2FF5"/>
    <w:rsid w:val="00FD31AE"/>
    <w:rsid w:val="00FD33F7"/>
    <w:rsid w:val="00FD34D4"/>
    <w:rsid w:val="00FD3B17"/>
    <w:rsid w:val="00FD580E"/>
    <w:rsid w:val="00FD60B8"/>
    <w:rsid w:val="00FD6328"/>
    <w:rsid w:val="00FD63B3"/>
    <w:rsid w:val="00FD6A52"/>
    <w:rsid w:val="00FD6ABF"/>
    <w:rsid w:val="00FE02D6"/>
    <w:rsid w:val="00FE0531"/>
    <w:rsid w:val="00FE0B71"/>
    <w:rsid w:val="00FE0E33"/>
    <w:rsid w:val="00FE3C31"/>
    <w:rsid w:val="00FE4E95"/>
    <w:rsid w:val="00FE5395"/>
    <w:rsid w:val="00FE5973"/>
    <w:rsid w:val="00FE671C"/>
    <w:rsid w:val="00FE78DC"/>
    <w:rsid w:val="00FE7DAC"/>
    <w:rsid w:val="00FE7DF0"/>
    <w:rsid w:val="00FE7F84"/>
    <w:rsid w:val="00FF04B4"/>
    <w:rsid w:val="00FF139D"/>
    <w:rsid w:val="00FF1C4C"/>
    <w:rsid w:val="00FF2BCC"/>
    <w:rsid w:val="00FF3314"/>
    <w:rsid w:val="00FF3A14"/>
    <w:rsid w:val="00FF3CCF"/>
    <w:rsid w:val="00FF3CE1"/>
    <w:rsid w:val="00FF4FE1"/>
    <w:rsid w:val="00FF6C7A"/>
    <w:rsid w:val="00FF6EC8"/>
    <w:rsid w:val="00FF76E7"/>
    <w:rsid w:val="00FF7CA9"/>
    <w:rsid w:val="00FF7EE9"/>
    <w:rsid w:val="017F57FE"/>
    <w:rsid w:val="01A54C87"/>
    <w:rsid w:val="024379EF"/>
    <w:rsid w:val="02651021"/>
    <w:rsid w:val="048930F5"/>
    <w:rsid w:val="05ACEF9B"/>
    <w:rsid w:val="05D48807"/>
    <w:rsid w:val="061D1DA4"/>
    <w:rsid w:val="06FB0283"/>
    <w:rsid w:val="088574F2"/>
    <w:rsid w:val="0B2D1835"/>
    <w:rsid w:val="0DFBCF9B"/>
    <w:rsid w:val="0E2990AB"/>
    <w:rsid w:val="0F19949C"/>
    <w:rsid w:val="0FAB3D2F"/>
    <w:rsid w:val="0FD4C5B1"/>
    <w:rsid w:val="0FF7E4FF"/>
    <w:rsid w:val="11D1BBE3"/>
    <w:rsid w:val="11E2FF93"/>
    <w:rsid w:val="13C4ABE1"/>
    <w:rsid w:val="16815B54"/>
    <w:rsid w:val="16F0F8B6"/>
    <w:rsid w:val="1931EB77"/>
    <w:rsid w:val="1935BC79"/>
    <w:rsid w:val="19524EF1"/>
    <w:rsid w:val="1B76C639"/>
    <w:rsid w:val="1BC31DA8"/>
    <w:rsid w:val="1BFA53EA"/>
    <w:rsid w:val="1C829421"/>
    <w:rsid w:val="1DBD5499"/>
    <w:rsid w:val="1E356AA9"/>
    <w:rsid w:val="1EE26D7D"/>
    <w:rsid w:val="203577A0"/>
    <w:rsid w:val="20429803"/>
    <w:rsid w:val="2053D2DA"/>
    <w:rsid w:val="2326B937"/>
    <w:rsid w:val="23E1E37E"/>
    <w:rsid w:val="2475C6E1"/>
    <w:rsid w:val="248C7FEF"/>
    <w:rsid w:val="24A11B8A"/>
    <w:rsid w:val="24AFCD76"/>
    <w:rsid w:val="24DE5B97"/>
    <w:rsid w:val="24E9704B"/>
    <w:rsid w:val="24F9E552"/>
    <w:rsid w:val="24FD4570"/>
    <w:rsid w:val="250CC6C4"/>
    <w:rsid w:val="252D6B1B"/>
    <w:rsid w:val="253B1922"/>
    <w:rsid w:val="27404463"/>
    <w:rsid w:val="27A3732F"/>
    <w:rsid w:val="289083B7"/>
    <w:rsid w:val="2898365A"/>
    <w:rsid w:val="28BED69E"/>
    <w:rsid w:val="28CC53CC"/>
    <w:rsid w:val="297FC9C8"/>
    <w:rsid w:val="2984DCCB"/>
    <w:rsid w:val="29BCB6EF"/>
    <w:rsid w:val="2A0E0E13"/>
    <w:rsid w:val="2A2E60EE"/>
    <w:rsid w:val="2A63045A"/>
    <w:rsid w:val="2B008473"/>
    <w:rsid w:val="2D761508"/>
    <w:rsid w:val="2DB7B1F8"/>
    <w:rsid w:val="2E95922E"/>
    <w:rsid w:val="2EAD115B"/>
    <w:rsid w:val="2EE0FE3D"/>
    <w:rsid w:val="2FCC92BE"/>
    <w:rsid w:val="31C3490D"/>
    <w:rsid w:val="32AA0CF4"/>
    <w:rsid w:val="32FD5336"/>
    <w:rsid w:val="330FCAEC"/>
    <w:rsid w:val="3367DC6A"/>
    <w:rsid w:val="3398AE1D"/>
    <w:rsid w:val="33C9860E"/>
    <w:rsid w:val="33FA31A4"/>
    <w:rsid w:val="3413351F"/>
    <w:rsid w:val="341DA3CD"/>
    <w:rsid w:val="36398AD6"/>
    <w:rsid w:val="38356E6F"/>
    <w:rsid w:val="386F78E3"/>
    <w:rsid w:val="3875048C"/>
    <w:rsid w:val="3AAD324E"/>
    <w:rsid w:val="3B4742DB"/>
    <w:rsid w:val="3C1092C2"/>
    <w:rsid w:val="3EC6C0FA"/>
    <w:rsid w:val="3F465648"/>
    <w:rsid w:val="3FAC9E63"/>
    <w:rsid w:val="41415AD1"/>
    <w:rsid w:val="4164FF6F"/>
    <w:rsid w:val="41D842F4"/>
    <w:rsid w:val="42D24503"/>
    <w:rsid w:val="4324C2CE"/>
    <w:rsid w:val="436860F4"/>
    <w:rsid w:val="4539910D"/>
    <w:rsid w:val="45BFC774"/>
    <w:rsid w:val="4640DB46"/>
    <w:rsid w:val="48190511"/>
    <w:rsid w:val="481ED220"/>
    <w:rsid w:val="48804197"/>
    <w:rsid w:val="49C09DA5"/>
    <w:rsid w:val="4A122C34"/>
    <w:rsid w:val="4A66BDCE"/>
    <w:rsid w:val="4A7F8E19"/>
    <w:rsid w:val="4AB7644C"/>
    <w:rsid w:val="4DA665FD"/>
    <w:rsid w:val="4F2ACFF0"/>
    <w:rsid w:val="4FCD3A38"/>
    <w:rsid w:val="501AA21B"/>
    <w:rsid w:val="515EC768"/>
    <w:rsid w:val="5181D460"/>
    <w:rsid w:val="52033606"/>
    <w:rsid w:val="526E6F7A"/>
    <w:rsid w:val="52D68759"/>
    <w:rsid w:val="52E5E0BA"/>
    <w:rsid w:val="53107EAE"/>
    <w:rsid w:val="560A724E"/>
    <w:rsid w:val="564F693D"/>
    <w:rsid w:val="57EB06CD"/>
    <w:rsid w:val="58A200F0"/>
    <w:rsid w:val="5A7C2AA3"/>
    <w:rsid w:val="5A95BABC"/>
    <w:rsid w:val="5AA4F47C"/>
    <w:rsid w:val="5C9CDC95"/>
    <w:rsid w:val="5DE3E11F"/>
    <w:rsid w:val="5EDE4FD1"/>
    <w:rsid w:val="600718DA"/>
    <w:rsid w:val="627AFE28"/>
    <w:rsid w:val="63A2B282"/>
    <w:rsid w:val="648BE8F4"/>
    <w:rsid w:val="659AEC4D"/>
    <w:rsid w:val="673E2428"/>
    <w:rsid w:val="677F82B5"/>
    <w:rsid w:val="68CFE089"/>
    <w:rsid w:val="68F4D429"/>
    <w:rsid w:val="69156551"/>
    <w:rsid w:val="691A6328"/>
    <w:rsid w:val="695B5E08"/>
    <w:rsid w:val="69CAB526"/>
    <w:rsid w:val="6A79119D"/>
    <w:rsid w:val="6C19C525"/>
    <w:rsid w:val="6D8BA8F4"/>
    <w:rsid w:val="6DD21D70"/>
    <w:rsid w:val="6E61E716"/>
    <w:rsid w:val="6E6A82CF"/>
    <w:rsid w:val="705B259D"/>
    <w:rsid w:val="75A8A2EF"/>
    <w:rsid w:val="75DE742F"/>
    <w:rsid w:val="77317111"/>
    <w:rsid w:val="7849DB89"/>
    <w:rsid w:val="78D87EC1"/>
    <w:rsid w:val="799F4E16"/>
    <w:rsid w:val="79E6D40B"/>
    <w:rsid w:val="7A671158"/>
    <w:rsid w:val="7AD5A72A"/>
    <w:rsid w:val="7AF001BC"/>
    <w:rsid w:val="7B8213C3"/>
    <w:rsid w:val="7B97BB99"/>
    <w:rsid w:val="7BABF332"/>
    <w:rsid w:val="7BB7F994"/>
    <w:rsid w:val="7CF0F371"/>
    <w:rsid w:val="7D379EE4"/>
    <w:rsid w:val="7D4BA316"/>
    <w:rsid w:val="7D575DE6"/>
    <w:rsid w:val="7DDDAEE4"/>
    <w:rsid w:val="7E006109"/>
    <w:rsid w:val="7E38F774"/>
  </w:rsids>
  <m:mathPr>
    <m:mathFont m:val="Cambria Math"/>
    <m:brkBin m:val="before"/>
    <m:brkBinSub m:val="--"/>
    <m:smallFrac m:val="0"/>
    <m:dispDef/>
    <m:lMargin m:val="0"/>
    <m:rMargin m:val="0"/>
    <m:defJc m:val="centerGroup"/>
    <m:wrapIndent m:val="1440"/>
    <m:intLim m:val="subSup"/>
    <m:naryLim m:val="undOvr"/>
  </m:mathPr>
  <w:themeFontLang w:val="de-DE" w:eastAsia="ja-JP"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F43DD2C"/>
  <w14:defaultImageDpi w14:val="32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A03099"/>
    <w:rPr>
      <w:sz w:val="22"/>
      <w:szCs w:val="22"/>
      <w:lang w:bidi="he-IL"/>
    </w:rPr>
  </w:style>
  <w:style w:type="paragraph" w:styleId="berschrift1">
    <w:name w:val="heading 1"/>
    <w:basedOn w:val="Standard"/>
    <w:next w:val="Standard"/>
    <w:link w:val="berschrift1Zchn"/>
    <w:uiPriority w:val="9"/>
    <w:rsid w:val="00453DFE"/>
    <w:pPr>
      <w:spacing w:after="200" w:line="360" w:lineRule="exact"/>
      <w:outlineLvl w:val="0"/>
    </w:pPr>
    <w:rPr>
      <w:rFonts w:asciiTheme="minorBidi" w:eastAsia="Times New Roman" w:hAnsiTheme="minorBidi"/>
      <w:b/>
      <w:bCs/>
      <w:caps/>
      <w:sz w:val="36"/>
      <w:szCs w:val="36"/>
      <w:lang w:eastAsia="de-DE" w:bidi="ar-SA"/>
    </w:rPr>
  </w:style>
  <w:style w:type="paragraph" w:styleId="berschrift2">
    <w:name w:val="heading 2"/>
    <w:basedOn w:val="Standard"/>
    <w:next w:val="Standard"/>
    <w:link w:val="berschrift2Zchn"/>
    <w:uiPriority w:val="9"/>
    <w:unhideWhenUsed/>
    <w:qFormat/>
    <w:rsid w:val="00453DFE"/>
    <w:pPr>
      <w:spacing w:after="200" w:line="360" w:lineRule="auto"/>
      <w:outlineLvl w:val="1"/>
    </w:pPr>
    <w:rPr>
      <w:rFonts w:ascii="Arial Narrow" w:eastAsia="Times New Roman" w:hAnsi="Arial Narrow"/>
      <w:b/>
      <w:bCs/>
      <w:caps/>
      <w:sz w:val="24"/>
      <w:szCs w:val="24"/>
      <w:lang w:eastAsia="de-DE" w:bidi="ar-SA"/>
    </w:rPr>
  </w:style>
  <w:style w:type="paragraph" w:styleId="berschrift3">
    <w:name w:val="heading 3"/>
    <w:basedOn w:val="Standard"/>
    <w:next w:val="Standard"/>
    <w:link w:val="berschrift3Zchn"/>
    <w:uiPriority w:val="9"/>
    <w:unhideWhenUsed/>
    <w:qFormat/>
    <w:rsid w:val="00453DFE"/>
    <w:pPr>
      <w:spacing w:after="200" w:line="360" w:lineRule="auto"/>
      <w:outlineLvl w:val="2"/>
    </w:pPr>
    <w:rPr>
      <w:rFonts w:ascii="Arial Narrow" w:eastAsia="Times New Roman" w:hAnsi="Arial Narrow"/>
      <w:lang w:eastAsia="de-DE"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7268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26849"/>
    <w:rPr>
      <w:rFonts w:ascii="Tahoma" w:hAnsi="Tahoma" w:cs="Tahoma"/>
      <w:sz w:val="16"/>
      <w:szCs w:val="16"/>
    </w:rPr>
  </w:style>
  <w:style w:type="character" w:styleId="Erwhnung">
    <w:name w:val="Mention"/>
    <w:basedOn w:val="Absatz-Standardschriftart"/>
    <w:uiPriority w:val="99"/>
    <w:semiHidden/>
    <w:unhideWhenUsed/>
    <w:rsid w:val="00B93EB6"/>
    <w:rPr>
      <w:color w:val="2B579A"/>
      <w:shd w:val="clear" w:color="auto" w:fill="E6E6E6"/>
    </w:rPr>
  </w:style>
  <w:style w:type="character" w:styleId="NichtaufgelsteErwhnung">
    <w:name w:val="Unresolved Mention"/>
    <w:basedOn w:val="Absatz-Standardschriftart"/>
    <w:uiPriority w:val="99"/>
    <w:semiHidden/>
    <w:unhideWhenUsed/>
    <w:rsid w:val="00D17BF9"/>
    <w:rPr>
      <w:color w:val="808080"/>
      <w:shd w:val="clear" w:color="auto" w:fill="E6E6E6"/>
    </w:rPr>
  </w:style>
  <w:style w:type="character" w:styleId="BesuchterLink">
    <w:name w:val="FollowedHyperlink"/>
    <w:basedOn w:val="Absatz-Standardschriftart"/>
    <w:uiPriority w:val="99"/>
    <w:semiHidden/>
    <w:unhideWhenUsed/>
    <w:rsid w:val="003A1A0B"/>
    <w:rPr>
      <w:color w:val="954F72" w:themeColor="followedHyperlink"/>
      <w:u w:val="single"/>
    </w:rPr>
  </w:style>
  <w:style w:type="paragraph" w:styleId="Funotentext">
    <w:name w:val="footnote text"/>
    <w:basedOn w:val="Standard"/>
    <w:link w:val="FunotentextZchn"/>
    <w:semiHidden/>
    <w:rsid w:val="00A37752"/>
    <w:pPr>
      <w:tabs>
        <w:tab w:val="left" w:pos="284"/>
      </w:tabs>
      <w:overflowPunct w:val="0"/>
      <w:autoSpaceDE w:val="0"/>
      <w:autoSpaceDN w:val="0"/>
      <w:adjustRightInd w:val="0"/>
      <w:spacing w:after="40" w:line="210" w:lineRule="exact"/>
      <w:ind w:left="284" w:hanging="284"/>
      <w:textAlignment w:val="baseline"/>
    </w:pPr>
    <w:rPr>
      <w:rFonts w:ascii="Times New Roman" w:eastAsia="Times New Roman" w:hAnsi="Times New Roman" w:cs="Times New Roman"/>
      <w:sz w:val="20"/>
      <w:szCs w:val="20"/>
      <w:lang w:eastAsia="de-DE" w:bidi="ar-SA"/>
    </w:rPr>
  </w:style>
  <w:style w:type="character" w:customStyle="1" w:styleId="FunotentextZchn">
    <w:name w:val="Fußnotentext Zchn"/>
    <w:basedOn w:val="Absatz-Standardschriftart"/>
    <w:link w:val="Funotentext"/>
    <w:semiHidden/>
    <w:rsid w:val="00A37752"/>
    <w:rPr>
      <w:rFonts w:ascii="Times New Roman" w:eastAsia="Times New Roman" w:hAnsi="Times New Roman" w:cs="Times New Roman"/>
      <w:sz w:val="20"/>
      <w:szCs w:val="20"/>
      <w:lang w:eastAsia="de-DE"/>
    </w:rPr>
  </w:style>
  <w:style w:type="character" w:styleId="Funotenzeichen">
    <w:name w:val="footnote reference"/>
    <w:basedOn w:val="Absatz-Standardschriftart"/>
    <w:semiHidden/>
    <w:rsid w:val="00A37752"/>
    <w:rPr>
      <w:rFonts w:ascii="Times New Roman" w:hAnsi="Times New Roman"/>
      <w:noProof w:val="0"/>
      <w:spacing w:val="0"/>
      <w:position w:val="0"/>
      <w:sz w:val="20"/>
      <w:vertAlign w:val="superscript"/>
      <w:lang w:val="de-DE"/>
    </w:rPr>
  </w:style>
  <w:style w:type="character" w:customStyle="1" w:styleId="berschrift1Zchn">
    <w:name w:val="Überschrift 1 Zchn"/>
    <w:basedOn w:val="Absatz-Standardschriftart"/>
    <w:link w:val="berschrift1"/>
    <w:uiPriority w:val="9"/>
    <w:rsid w:val="00FF2BCC"/>
    <w:rPr>
      <w:rFonts w:asciiTheme="minorBidi" w:eastAsia="Times New Roman" w:hAnsiTheme="minorBidi"/>
      <w:b/>
      <w:bCs/>
      <w:caps/>
      <w:sz w:val="36"/>
      <w:szCs w:val="36"/>
      <w:lang w:eastAsia="de-DE"/>
    </w:rPr>
  </w:style>
  <w:style w:type="character" w:customStyle="1" w:styleId="berschrift2Zchn">
    <w:name w:val="Überschrift 2 Zchn"/>
    <w:basedOn w:val="Absatz-Standardschriftart"/>
    <w:link w:val="berschrift2"/>
    <w:uiPriority w:val="9"/>
    <w:rsid w:val="00FF2BCC"/>
    <w:rPr>
      <w:rFonts w:ascii="Arial Narrow" w:eastAsia="Times New Roman" w:hAnsi="Arial Narrow"/>
      <w:b/>
      <w:bCs/>
      <w:caps/>
      <w:lang w:eastAsia="de-DE"/>
    </w:rPr>
  </w:style>
  <w:style w:type="paragraph" w:styleId="Inhaltsverzeichnisberschrift">
    <w:name w:val="TOC Heading"/>
    <w:basedOn w:val="berschrift1"/>
    <w:next w:val="Standard"/>
    <w:uiPriority w:val="39"/>
    <w:unhideWhenUsed/>
    <w:rsid w:val="00607623"/>
    <w:pPr>
      <w:outlineLvl w:val="9"/>
    </w:pPr>
  </w:style>
  <w:style w:type="character" w:customStyle="1" w:styleId="berschrift3Zchn">
    <w:name w:val="Überschrift 3 Zchn"/>
    <w:basedOn w:val="Absatz-Standardschriftart"/>
    <w:link w:val="berschrift3"/>
    <w:uiPriority w:val="9"/>
    <w:rsid w:val="00FF2BCC"/>
    <w:rPr>
      <w:rFonts w:ascii="Arial Narrow" w:eastAsia="Times New Roman" w:hAnsi="Arial Narrow"/>
      <w:sz w:val="22"/>
      <w:szCs w:val="22"/>
      <w:lang w:eastAsia="de-DE"/>
    </w:rPr>
  </w:style>
  <w:style w:type="paragraph" w:customStyle="1" w:styleId="FeGATitel">
    <w:name w:val="FeG A | Titel"/>
    <w:basedOn w:val="Standard"/>
    <w:qFormat/>
    <w:rsid w:val="007D4E9E"/>
    <w:pPr>
      <w:spacing w:line="276" w:lineRule="auto"/>
      <w:contextualSpacing/>
      <w:jc w:val="center"/>
    </w:pPr>
    <w:rPr>
      <w:rFonts w:asciiTheme="minorBidi" w:eastAsia="Times New Roman" w:hAnsiTheme="minorBidi"/>
      <w:b/>
      <w:bCs/>
      <w:caps/>
      <w:color w:val="555555"/>
      <w:sz w:val="60"/>
      <w:szCs w:val="60"/>
      <w:lang w:eastAsia="de-DE" w:bidi="ar-SA"/>
    </w:rPr>
  </w:style>
  <w:style w:type="paragraph" w:customStyle="1" w:styleId="FeGAUntertitel">
    <w:name w:val="FeG A | Untertitel"/>
    <w:basedOn w:val="Standard"/>
    <w:qFormat/>
    <w:rsid w:val="00EB4711"/>
    <w:pPr>
      <w:spacing w:line="276" w:lineRule="auto"/>
      <w:contextualSpacing/>
      <w:jc w:val="center"/>
    </w:pPr>
    <w:rPr>
      <w:rFonts w:ascii="Frutiger LT Pro 45 Light" w:eastAsia="Times New Roman" w:hAnsi="Frutiger LT Pro 45 Light" w:cstheme="majorBidi"/>
      <w:bCs/>
      <w:caps/>
      <w:color w:val="555555"/>
      <w:sz w:val="60"/>
      <w:szCs w:val="60"/>
      <w:lang w:eastAsia="de-DE" w:bidi="ar-SA"/>
    </w:rPr>
  </w:style>
  <w:style w:type="paragraph" w:customStyle="1" w:styleId="FeGAberschrift1">
    <w:name w:val="FeG A | Überschrift 1"/>
    <w:basedOn w:val="berschrift1"/>
    <w:qFormat/>
    <w:rsid w:val="00496C81"/>
    <w:pPr>
      <w:spacing w:before="100" w:beforeAutospacing="1" w:after="100" w:afterAutospacing="1" w:line="276" w:lineRule="auto"/>
      <w:contextualSpacing/>
    </w:pPr>
    <w:rPr>
      <w:color w:val="555555"/>
    </w:rPr>
  </w:style>
  <w:style w:type="paragraph" w:customStyle="1" w:styleId="FeGAberschrift2">
    <w:name w:val="FeG A | Überschrift 2"/>
    <w:basedOn w:val="berschrift2"/>
    <w:qFormat/>
    <w:rsid w:val="00496C81"/>
    <w:pPr>
      <w:spacing w:after="0" w:line="276" w:lineRule="auto"/>
      <w:contextualSpacing/>
    </w:pPr>
    <w:rPr>
      <w:color w:val="555555"/>
      <w:sz w:val="32"/>
      <w:szCs w:val="32"/>
    </w:rPr>
  </w:style>
  <w:style w:type="paragraph" w:customStyle="1" w:styleId="FeGAberschrift3">
    <w:name w:val="FeG A | Überschrift 3"/>
    <w:basedOn w:val="berschrift3"/>
    <w:qFormat/>
    <w:rsid w:val="00496C81"/>
    <w:pPr>
      <w:spacing w:before="100" w:beforeAutospacing="1" w:after="100" w:afterAutospacing="1" w:line="276" w:lineRule="auto"/>
      <w:contextualSpacing/>
    </w:pPr>
    <w:rPr>
      <w:b/>
      <w:bCs/>
      <w:caps/>
      <w:color w:val="555555"/>
      <w:sz w:val="28"/>
      <w:szCs w:val="28"/>
    </w:rPr>
  </w:style>
  <w:style w:type="paragraph" w:customStyle="1" w:styleId="FeGALangerFlietext">
    <w:name w:val="FeG A | Langer Fließtext"/>
    <w:basedOn w:val="Standard"/>
    <w:qFormat/>
    <w:rsid w:val="00620686"/>
    <w:pPr>
      <w:spacing w:before="100" w:beforeAutospacing="1" w:after="100" w:afterAutospacing="1" w:line="276" w:lineRule="auto"/>
      <w:contextualSpacing/>
    </w:pPr>
    <w:rPr>
      <w:rFonts w:asciiTheme="majorBidi" w:eastAsia="Times New Roman" w:hAnsiTheme="majorBidi" w:cstheme="majorBidi"/>
      <w:lang w:eastAsia="de-DE" w:bidi="ar-SA"/>
    </w:rPr>
  </w:style>
  <w:style w:type="paragraph" w:customStyle="1" w:styleId="FeGALangerFlietextAufzhlunggrn">
    <w:name w:val="FeG A | Langer Fließtext Aufzählung grün"/>
    <w:basedOn w:val="Standard"/>
    <w:qFormat/>
    <w:rsid w:val="00453DFE"/>
    <w:pPr>
      <w:numPr>
        <w:numId w:val="17"/>
      </w:numPr>
      <w:spacing w:before="100" w:beforeAutospacing="1" w:after="100" w:afterAutospacing="1" w:line="276" w:lineRule="auto"/>
      <w:contextualSpacing/>
    </w:pPr>
    <w:rPr>
      <w:rFonts w:asciiTheme="majorBidi" w:eastAsia="Times New Roman" w:hAnsiTheme="majorBidi" w:cstheme="majorBidi"/>
      <w:lang w:eastAsia="de-DE" w:bidi="ar-SA"/>
    </w:rPr>
  </w:style>
  <w:style w:type="paragraph" w:customStyle="1" w:styleId="FeGAZitat">
    <w:name w:val="FeG A | Zitat"/>
    <w:basedOn w:val="Standard"/>
    <w:qFormat/>
    <w:rsid w:val="00453DFE"/>
    <w:pPr>
      <w:spacing w:before="120" w:after="120" w:line="360" w:lineRule="auto"/>
      <w:contextualSpacing/>
      <w:jc w:val="center"/>
    </w:pPr>
    <w:rPr>
      <w:rFonts w:asciiTheme="majorBidi" w:eastAsia="Times New Roman" w:hAnsiTheme="majorBidi" w:cstheme="majorBidi"/>
      <w:i/>
      <w:iCs/>
      <w:lang w:eastAsia="de-DE" w:bidi="ar-SA"/>
    </w:rPr>
  </w:style>
  <w:style w:type="paragraph" w:customStyle="1" w:styleId="FeGAAutoren-Quellenangabegrn">
    <w:name w:val="FeG A | Autoren-/Quellenangabe grün"/>
    <w:basedOn w:val="Standard"/>
    <w:qFormat/>
    <w:rsid w:val="00453DFE"/>
    <w:pPr>
      <w:spacing w:line="276" w:lineRule="auto"/>
      <w:contextualSpacing/>
      <w:jc w:val="center"/>
    </w:pPr>
    <w:rPr>
      <w:rFonts w:ascii="Arial" w:eastAsia="Times New Roman" w:hAnsi="Arial" w:cs="Arial"/>
      <w:b/>
      <w:bCs/>
      <w:color w:val="00A06E"/>
      <w:sz w:val="18"/>
      <w:szCs w:val="18"/>
      <w:lang w:eastAsia="de-DE" w:bidi="ar-SA"/>
    </w:rPr>
  </w:style>
  <w:style w:type="paragraph" w:customStyle="1" w:styleId="FeGAlTitelKasten">
    <w:name w:val="FeG A l Titel Kasten"/>
    <w:basedOn w:val="Standard"/>
    <w:qFormat/>
    <w:rsid w:val="00620686"/>
    <w:pPr>
      <w:spacing w:line="276" w:lineRule="auto"/>
    </w:pPr>
    <w:rPr>
      <w:rFonts w:ascii="Arial Narrow" w:eastAsia="Times New Roman" w:hAnsi="Arial Narrow"/>
      <w:b/>
      <w:bCs/>
      <w:caps/>
      <w:color w:val="FFFFFF" w:themeColor="background1"/>
      <w:lang w:val="en-US" w:eastAsia="de-DE" w:bidi="ar-SA"/>
    </w:rPr>
  </w:style>
  <w:style w:type="paragraph" w:customStyle="1" w:styleId="FeGATextKasten">
    <w:name w:val="FeG A | Text Kasten"/>
    <w:basedOn w:val="Standard"/>
    <w:qFormat/>
    <w:rsid w:val="00076A63"/>
    <w:pPr>
      <w:spacing w:line="276" w:lineRule="auto"/>
      <w:contextualSpacing/>
      <w:jc w:val="both"/>
    </w:pPr>
    <w:rPr>
      <w:rFonts w:asciiTheme="minorBidi" w:hAnsiTheme="minorBidi"/>
      <w:color w:val="FFFFFF" w:themeColor="background1"/>
    </w:rPr>
  </w:style>
  <w:style w:type="paragraph" w:customStyle="1" w:styleId="FeGAFunote">
    <w:name w:val="FeG A | Fußnote"/>
    <w:basedOn w:val="Funotentext"/>
    <w:qFormat/>
    <w:rsid w:val="00245F6E"/>
    <w:pPr>
      <w:tabs>
        <w:tab w:val="clear" w:pos="284"/>
        <w:tab w:val="left" w:pos="765"/>
        <w:tab w:val="left" w:pos="1290"/>
      </w:tabs>
      <w:ind w:left="0" w:firstLine="0"/>
    </w:pPr>
    <w:rPr>
      <w:rFonts w:asciiTheme="minorBidi" w:hAnsiTheme="minorBidi" w:cstheme="minorBidi"/>
      <w:color w:val="000000" w:themeColor="text1"/>
      <w:sz w:val="18"/>
      <w:szCs w:val="18"/>
      <w:lang w:val="en-US"/>
    </w:rPr>
  </w:style>
  <w:style w:type="paragraph" w:customStyle="1" w:styleId="FeGAKurzerFlietext">
    <w:name w:val="FeG A | Kurzer Fließtext"/>
    <w:basedOn w:val="FeGALangerFlietext"/>
    <w:qFormat/>
    <w:rsid w:val="00620686"/>
    <w:rPr>
      <w:rFonts w:asciiTheme="minorBidi" w:hAnsiTheme="minorBidi" w:cstheme="minorBidi"/>
    </w:rPr>
  </w:style>
  <w:style w:type="paragraph" w:customStyle="1" w:styleId="FeGAAufzhlungkurzerFlietextgn">
    <w:name w:val="FeG A | Aufzählung kurzer Fließtext gün"/>
    <w:basedOn w:val="FeGALangerFlietext"/>
    <w:qFormat/>
    <w:rsid w:val="00620686"/>
    <w:pPr>
      <w:numPr>
        <w:numId w:val="19"/>
      </w:numPr>
    </w:pPr>
    <w:rPr>
      <w:rFonts w:asciiTheme="minorBidi" w:hAnsiTheme="minorBidi" w:cstheme="minorBidi"/>
    </w:rPr>
  </w:style>
  <w:style w:type="paragraph" w:customStyle="1" w:styleId="FeGAberschrift4">
    <w:name w:val="FeG A | Überschrift 4"/>
    <w:basedOn w:val="FeGAberschrift3"/>
    <w:qFormat/>
    <w:rsid w:val="00496C81"/>
    <w:rPr>
      <w:caps w:val="0"/>
    </w:rPr>
  </w:style>
  <w:style w:type="paragraph" w:customStyle="1" w:styleId="FeGAFuzeile">
    <w:name w:val="FeG A | Fußzeile"/>
    <w:basedOn w:val="Standard"/>
    <w:qFormat/>
    <w:rsid w:val="007D4E9E"/>
    <w:pPr>
      <w:tabs>
        <w:tab w:val="center" w:pos="4536"/>
        <w:tab w:val="right" w:pos="9072"/>
      </w:tabs>
      <w:spacing w:after="200" w:line="360" w:lineRule="auto"/>
      <w:jc w:val="right"/>
    </w:pPr>
    <w:rPr>
      <w:rFonts w:ascii="Arial Narrow" w:eastAsia="Times New Roman" w:hAnsi="Arial Narrow"/>
      <w:bCs/>
      <w:color w:val="555555"/>
      <w:sz w:val="18"/>
      <w:szCs w:val="18"/>
      <w:lang w:eastAsia="de-DE" w:bidi="ar-SA"/>
    </w:rPr>
  </w:style>
  <w:style w:type="paragraph" w:customStyle="1" w:styleId="FeGAKopfzeile">
    <w:name w:val="FeG A | Kopfzeile"/>
    <w:basedOn w:val="Standard"/>
    <w:qFormat/>
    <w:rsid w:val="008F6309"/>
    <w:pPr>
      <w:tabs>
        <w:tab w:val="center" w:pos="4536"/>
        <w:tab w:val="right" w:pos="9072"/>
      </w:tabs>
      <w:spacing w:after="200" w:line="360" w:lineRule="auto"/>
    </w:pPr>
    <w:rPr>
      <w:rFonts w:asciiTheme="minorBidi" w:eastAsia="Times New Roman" w:hAnsiTheme="minorBidi"/>
      <w:noProof/>
      <w:lang w:eastAsia="de-DE" w:bidi="ar-SA"/>
    </w:rPr>
  </w:style>
  <w:style w:type="paragraph" w:customStyle="1" w:styleId="FeGAAufzhlungkurzerFlietextgrau">
    <w:name w:val="FeG A | Aufzählung kurzer Fließtext grau"/>
    <w:basedOn w:val="FeGAAufzhlungkurzerFlietextgn"/>
    <w:qFormat/>
    <w:rsid w:val="00586C68"/>
    <w:pPr>
      <w:numPr>
        <w:numId w:val="21"/>
      </w:numPr>
    </w:pPr>
  </w:style>
  <w:style w:type="paragraph" w:customStyle="1" w:styleId="FeGALangerFlietextAufzhlunggrau">
    <w:name w:val="FeG A | Langer Fließtext Aufzählung grau"/>
    <w:basedOn w:val="FeGALangerFlietextAufzhlunggrn"/>
    <w:qFormat/>
    <w:rsid w:val="00586C68"/>
    <w:pPr>
      <w:numPr>
        <w:numId w:val="22"/>
      </w:numPr>
    </w:pPr>
  </w:style>
  <w:style w:type="paragraph" w:customStyle="1" w:styleId="FeGAAutoren-Quellenangabegrau">
    <w:name w:val="FeG A | Autoren-/Quellenangabe grau"/>
    <w:basedOn w:val="FeGAAutoren-Quellenangabegrn"/>
    <w:qFormat/>
    <w:rsid w:val="00586C68"/>
    <w:rPr>
      <w:color w:val="555555"/>
    </w:rPr>
  </w:style>
  <w:style w:type="paragraph" w:customStyle="1" w:styleId="FeGAAufzhlungkurzerFlietextblau">
    <w:name w:val="FeG A | Aufzählung kurzer Fließtext blau"/>
    <w:basedOn w:val="FeGAAufzhlungkurzerFlietextgrau"/>
    <w:qFormat/>
    <w:rsid w:val="00827703"/>
    <w:pPr>
      <w:numPr>
        <w:numId w:val="23"/>
      </w:numPr>
    </w:pPr>
  </w:style>
  <w:style w:type="paragraph" w:customStyle="1" w:styleId="FeGALangerFlietextAufzhlungblau">
    <w:name w:val="FeG A | Langer Fließtext Aufzählung blau"/>
    <w:basedOn w:val="FeGALangerFlietextAufzhlunggrau"/>
    <w:qFormat/>
    <w:rsid w:val="00827703"/>
    <w:pPr>
      <w:numPr>
        <w:numId w:val="24"/>
      </w:numPr>
    </w:pPr>
  </w:style>
  <w:style w:type="paragraph" w:customStyle="1" w:styleId="FeGAAutoren-Quellenangabeblau">
    <w:name w:val="FeG A | Autoren-/Quellenangabe blau"/>
    <w:basedOn w:val="FeGAAutoren-Quellenangabegrau"/>
    <w:qFormat/>
    <w:rsid w:val="007B153E"/>
    <w:rPr>
      <w:color w:val="0069B4"/>
    </w:rPr>
  </w:style>
  <w:style w:type="paragraph" w:styleId="Kopfzeile">
    <w:name w:val="header"/>
    <w:basedOn w:val="Standard"/>
    <w:link w:val="KopfzeileZchn"/>
    <w:uiPriority w:val="99"/>
    <w:unhideWhenUsed/>
    <w:rsid w:val="00085AAA"/>
    <w:pPr>
      <w:tabs>
        <w:tab w:val="center" w:pos="4536"/>
        <w:tab w:val="right" w:pos="9072"/>
      </w:tabs>
    </w:pPr>
    <w:rPr>
      <w:rFonts w:asciiTheme="majorBidi" w:eastAsia="Times New Roman" w:hAnsiTheme="majorBidi" w:cstheme="majorBidi"/>
      <w:lang w:eastAsia="de-DE" w:bidi="ar-SA"/>
    </w:rPr>
  </w:style>
  <w:style w:type="character" w:customStyle="1" w:styleId="KopfzeileZchn">
    <w:name w:val="Kopfzeile Zchn"/>
    <w:basedOn w:val="Absatz-Standardschriftart"/>
    <w:link w:val="Kopfzeile"/>
    <w:uiPriority w:val="99"/>
    <w:rsid w:val="00085AAA"/>
    <w:rPr>
      <w:rFonts w:asciiTheme="majorBidi" w:eastAsia="Times New Roman" w:hAnsiTheme="majorBidi" w:cstheme="majorBidi"/>
      <w:sz w:val="22"/>
      <w:szCs w:val="22"/>
      <w:lang w:eastAsia="de-DE"/>
    </w:rPr>
  </w:style>
  <w:style w:type="paragraph" w:styleId="Fuzeile">
    <w:name w:val="footer"/>
    <w:basedOn w:val="Standard"/>
    <w:link w:val="FuzeileZchn"/>
    <w:uiPriority w:val="99"/>
    <w:unhideWhenUsed/>
    <w:rsid w:val="00085AAA"/>
    <w:pPr>
      <w:tabs>
        <w:tab w:val="center" w:pos="4536"/>
        <w:tab w:val="right" w:pos="9072"/>
      </w:tabs>
    </w:pPr>
    <w:rPr>
      <w:rFonts w:asciiTheme="majorBidi" w:eastAsia="Times New Roman" w:hAnsiTheme="majorBidi" w:cstheme="majorBidi"/>
      <w:lang w:eastAsia="de-DE" w:bidi="ar-SA"/>
    </w:rPr>
  </w:style>
  <w:style w:type="character" w:customStyle="1" w:styleId="FuzeileZchn">
    <w:name w:val="Fußzeile Zchn"/>
    <w:basedOn w:val="Absatz-Standardschriftart"/>
    <w:link w:val="Fuzeile"/>
    <w:uiPriority w:val="99"/>
    <w:rsid w:val="00085AAA"/>
    <w:rPr>
      <w:rFonts w:asciiTheme="majorBidi" w:eastAsia="Times New Roman" w:hAnsiTheme="majorBidi" w:cstheme="majorBidi"/>
      <w:sz w:val="22"/>
      <w:szCs w:val="22"/>
      <w:lang w:eastAsia="de-DE"/>
    </w:rPr>
  </w:style>
  <w:style w:type="character" w:styleId="Hyperlink">
    <w:name w:val="Hyperlink"/>
    <w:basedOn w:val="Absatz-Standardschriftart"/>
    <w:uiPriority w:val="99"/>
    <w:unhideWhenUsed/>
    <w:rsid w:val="00860B64"/>
    <w:rPr>
      <w:color w:val="0563C1" w:themeColor="hyperlink"/>
      <w:u w:val="single"/>
    </w:rPr>
  </w:style>
  <w:style w:type="paragraph" w:styleId="Listenabsatz">
    <w:name w:val="List Paragraph"/>
    <w:basedOn w:val="Standard"/>
    <w:uiPriority w:val="34"/>
    <w:qFormat/>
    <w:rsid w:val="000029E2"/>
    <w:pPr>
      <w:ind w:left="720"/>
      <w:contextualSpacing/>
    </w:pPr>
  </w:style>
  <w:style w:type="paragraph" w:styleId="StandardWeb">
    <w:name w:val="Normal (Web)"/>
    <w:basedOn w:val="Standard"/>
    <w:uiPriority w:val="99"/>
    <w:semiHidden/>
    <w:unhideWhenUsed/>
    <w:rsid w:val="006F0761"/>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Autoreninfo">
    <w:name w:val="Autoreninfo"/>
    <w:basedOn w:val="Standard"/>
    <w:uiPriority w:val="99"/>
    <w:rsid w:val="00C42001"/>
    <w:pPr>
      <w:autoSpaceDE w:val="0"/>
      <w:autoSpaceDN w:val="0"/>
      <w:adjustRightInd w:val="0"/>
      <w:spacing w:line="288" w:lineRule="auto"/>
      <w:textAlignment w:val="center"/>
    </w:pPr>
    <w:rPr>
      <w:rFonts w:ascii="Frutiger LT 47 LightCn Bold" w:hAnsi="Frutiger LT 47 LightCn Bold" w:cs="Frutiger LT 47 LightCn Bold"/>
      <w:b/>
      <w:bCs/>
      <w:color w:val="323232"/>
      <w:spacing w:val="4"/>
      <w:sz w:val="18"/>
      <w:szCs w:val="18"/>
    </w:rPr>
  </w:style>
  <w:style w:type="paragraph" w:customStyle="1" w:styleId="N">
    <w:name w:val="@N"/>
    <w:basedOn w:val="Standard"/>
    <w:rsid w:val="0071421E"/>
    <w:pPr>
      <w:spacing w:after="200" w:line="360" w:lineRule="auto"/>
    </w:pPr>
    <w:rPr>
      <w:rFonts w:ascii="Arial" w:eastAsia="Times New Roman" w:hAnsi="Arial" w:cs="Arial"/>
      <w:lang w:eastAsia="de-DE" w:bidi="ar-SA"/>
    </w:rPr>
  </w:style>
  <w:style w:type="paragraph" w:customStyle="1" w:styleId="bodytext">
    <w:name w:val="bodytext"/>
    <w:basedOn w:val="Standard"/>
    <w:rsid w:val="00424B49"/>
    <w:pPr>
      <w:spacing w:before="100" w:beforeAutospacing="1" w:after="100" w:afterAutospacing="1"/>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AB5A63"/>
    <w:rPr>
      <w:b/>
      <w:bCs/>
    </w:rPr>
  </w:style>
  <w:style w:type="paragraph" w:styleId="Kommentartext">
    <w:name w:val="annotation text"/>
    <w:basedOn w:val="Standard"/>
    <w:link w:val="KommentartextZchn"/>
    <w:uiPriority w:val="99"/>
    <w:semiHidden/>
    <w:unhideWhenUsed/>
    <w:rsid w:val="00EB70C0"/>
    <w:rPr>
      <w:sz w:val="20"/>
      <w:szCs w:val="20"/>
    </w:rPr>
  </w:style>
  <w:style w:type="character" w:customStyle="1" w:styleId="KommentartextZchn">
    <w:name w:val="Kommentartext Zchn"/>
    <w:basedOn w:val="Absatz-Standardschriftart"/>
    <w:link w:val="Kommentartext"/>
    <w:uiPriority w:val="99"/>
    <w:semiHidden/>
    <w:rsid w:val="00EB70C0"/>
    <w:rPr>
      <w:sz w:val="20"/>
      <w:szCs w:val="20"/>
      <w:lang w:bidi="he-IL"/>
    </w:rPr>
  </w:style>
  <w:style w:type="character" w:styleId="Kommentarzeichen">
    <w:name w:val="annotation reference"/>
    <w:basedOn w:val="Absatz-Standardschriftart"/>
    <w:uiPriority w:val="99"/>
    <w:semiHidden/>
    <w:unhideWhenUsed/>
    <w:rsid w:val="00EB70C0"/>
    <w:rPr>
      <w:sz w:val="16"/>
      <w:szCs w:val="16"/>
    </w:rPr>
  </w:style>
  <w:style w:type="paragraph" w:styleId="Kommentarthema">
    <w:name w:val="annotation subject"/>
    <w:basedOn w:val="Kommentartext"/>
    <w:next w:val="Kommentartext"/>
    <w:link w:val="KommentarthemaZchn"/>
    <w:uiPriority w:val="99"/>
    <w:semiHidden/>
    <w:unhideWhenUsed/>
    <w:rsid w:val="008352A8"/>
    <w:rPr>
      <w:b/>
      <w:bCs/>
    </w:rPr>
  </w:style>
  <w:style w:type="character" w:customStyle="1" w:styleId="KommentarthemaZchn">
    <w:name w:val="Kommentarthema Zchn"/>
    <w:basedOn w:val="KommentartextZchn"/>
    <w:link w:val="Kommentarthema"/>
    <w:uiPriority w:val="99"/>
    <w:semiHidden/>
    <w:rsid w:val="008352A8"/>
    <w:rPr>
      <w:b/>
      <w:bCs/>
      <w:sz w:val="20"/>
      <w:szCs w:val="20"/>
      <w:lang w:bidi="he-IL"/>
    </w:rPr>
  </w:style>
  <w:style w:type="paragraph" w:styleId="berarbeitung">
    <w:name w:val="Revision"/>
    <w:hidden/>
    <w:uiPriority w:val="99"/>
    <w:semiHidden/>
    <w:rsid w:val="00316783"/>
    <w:rPr>
      <w:sz w:val="22"/>
      <w:szCs w:val="22"/>
      <w:lang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595605">
      <w:bodyDiv w:val="1"/>
      <w:marLeft w:val="0"/>
      <w:marRight w:val="0"/>
      <w:marTop w:val="0"/>
      <w:marBottom w:val="0"/>
      <w:divBdr>
        <w:top w:val="none" w:sz="0" w:space="0" w:color="auto"/>
        <w:left w:val="none" w:sz="0" w:space="0" w:color="auto"/>
        <w:bottom w:val="none" w:sz="0" w:space="0" w:color="auto"/>
        <w:right w:val="none" w:sz="0" w:space="0" w:color="auto"/>
      </w:divBdr>
    </w:div>
    <w:div w:id="208029797">
      <w:bodyDiv w:val="1"/>
      <w:marLeft w:val="0"/>
      <w:marRight w:val="0"/>
      <w:marTop w:val="0"/>
      <w:marBottom w:val="0"/>
      <w:divBdr>
        <w:top w:val="none" w:sz="0" w:space="0" w:color="auto"/>
        <w:left w:val="none" w:sz="0" w:space="0" w:color="auto"/>
        <w:bottom w:val="none" w:sz="0" w:space="0" w:color="auto"/>
        <w:right w:val="none" w:sz="0" w:space="0" w:color="auto"/>
      </w:divBdr>
    </w:div>
    <w:div w:id="269313951">
      <w:bodyDiv w:val="1"/>
      <w:marLeft w:val="0"/>
      <w:marRight w:val="0"/>
      <w:marTop w:val="0"/>
      <w:marBottom w:val="0"/>
      <w:divBdr>
        <w:top w:val="none" w:sz="0" w:space="0" w:color="auto"/>
        <w:left w:val="none" w:sz="0" w:space="0" w:color="auto"/>
        <w:bottom w:val="none" w:sz="0" w:space="0" w:color="auto"/>
        <w:right w:val="none" w:sz="0" w:space="0" w:color="auto"/>
      </w:divBdr>
    </w:div>
    <w:div w:id="296490269">
      <w:bodyDiv w:val="1"/>
      <w:marLeft w:val="0"/>
      <w:marRight w:val="0"/>
      <w:marTop w:val="0"/>
      <w:marBottom w:val="0"/>
      <w:divBdr>
        <w:top w:val="none" w:sz="0" w:space="0" w:color="auto"/>
        <w:left w:val="none" w:sz="0" w:space="0" w:color="auto"/>
        <w:bottom w:val="none" w:sz="0" w:space="0" w:color="auto"/>
        <w:right w:val="none" w:sz="0" w:space="0" w:color="auto"/>
      </w:divBdr>
    </w:div>
    <w:div w:id="302851761">
      <w:bodyDiv w:val="1"/>
      <w:marLeft w:val="0"/>
      <w:marRight w:val="0"/>
      <w:marTop w:val="0"/>
      <w:marBottom w:val="0"/>
      <w:divBdr>
        <w:top w:val="none" w:sz="0" w:space="0" w:color="auto"/>
        <w:left w:val="none" w:sz="0" w:space="0" w:color="auto"/>
        <w:bottom w:val="none" w:sz="0" w:space="0" w:color="auto"/>
        <w:right w:val="none" w:sz="0" w:space="0" w:color="auto"/>
      </w:divBdr>
    </w:div>
    <w:div w:id="485777890">
      <w:bodyDiv w:val="1"/>
      <w:marLeft w:val="0"/>
      <w:marRight w:val="0"/>
      <w:marTop w:val="0"/>
      <w:marBottom w:val="0"/>
      <w:divBdr>
        <w:top w:val="none" w:sz="0" w:space="0" w:color="auto"/>
        <w:left w:val="none" w:sz="0" w:space="0" w:color="auto"/>
        <w:bottom w:val="none" w:sz="0" w:space="0" w:color="auto"/>
        <w:right w:val="none" w:sz="0" w:space="0" w:color="auto"/>
      </w:divBdr>
    </w:div>
    <w:div w:id="921717310">
      <w:bodyDiv w:val="1"/>
      <w:marLeft w:val="0"/>
      <w:marRight w:val="0"/>
      <w:marTop w:val="0"/>
      <w:marBottom w:val="0"/>
      <w:divBdr>
        <w:top w:val="none" w:sz="0" w:space="0" w:color="auto"/>
        <w:left w:val="none" w:sz="0" w:space="0" w:color="auto"/>
        <w:bottom w:val="none" w:sz="0" w:space="0" w:color="auto"/>
        <w:right w:val="none" w:sz="0" w:space="0" w:color="auto"/>
      </w:divBdr>
    </w:div>
    <w:div w:id="1034500446">
      <w:bodyDiv w:val="1"/>
      <w:marLeft w:val="0"/>
      <w:marRight w:val="0"/>
      <w:marTop w:val="0"/>
      <w:marBottom w:val="0"/>
      <w:divBdr>
        <w:top w:val="none" w:sz="0" w:space="0" w:color="auto"/>
        <w:left w:val="none" w:sz="0" w:space="0" w:color="auto"/>
        <w:bottom w:val="none" w:sz="0" w:space="0" w:color="auto"/>
        <w:right w:val="none" w:sz="0" w:space="0" w:color="auto"/>
      </w:divBdr>
      <w:divsChild>
        <w:div w:id="1458405316">
          <w:marLeft w:val="0"/>
          <w:marRight w:val="0"/>
          <w:marTop w:val="0"/>
          <w:marBottom w:val="0"/>
          <w:divBdr>
            <w:top w:val="none" w:sz="0" w:space="0" w:color="auto"/>
            <w:left w:val="none" w:sz="0" w:space="0" w:color="auto"/>
            <w:bottom w:val="none" w:sz="0" w:space="0" w:color="auto"/>
            <w:right w:val="none" w:sz="0" w:space="0" w:color="auto"/>
          </w:divBdr>
          <w:divsChild>
            <w:div w:id="169622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5345309">
      <w:bodyDiv w:val="1"/>
      <w:marLeft w:val="0"/>
      <w:marRight w:val="0"/>
      <w:marTop w:val="0"/>
      <w:marBottom w:val="0"/>
      <w:divBdr>
        <w:top w:val="none" w:sz="0" w:space="0" w:color="auto"/>
        <w:left w:val="none" w:sz="0" w:space="0" w:color="auto"/>
        <w:bottom w:val="none" w:sz="0" w:space="0" w:color="auto"/>
        <w:right w:val="none" w:sz="0" w:space="0" w:color="auto"/>
      </w:divBdr>
    </w:div>
    <w:div w:id="1160730030">
      <w:bodyDiv w:val="1"/>
      <w:marLeft w:val="0"/>
      <w:marRight w:val="0"/>
      <w:marTop w:val="0"/>
      <w:marBottom w:val="0"/>
      <w:divBdr>
        <w:top w:val="none" w:sz="0" w:space="0" w:color="auto"/>
        <w:left w:val="none" w:sz="0" w:space="0" w:color="auto"/>
        <w:bottom w:val="none" w:sz="0" w:space="0" w:color="auto"/>
        <w:right w:val="none" w:sz="0" w:space="0" w:color="auto"/>
      </w:divBdr>
    </w:div>
    <w:div w:id="1400251694">
      <w:bodyDiv w:val="1"/>
      <w:marLeft w:val="0"/>
      <w:marRight w:val="0"/>
      <w:marTop w:val="0"/>
      <w:marBottom w:val="0"/>
      <w:divBdr>
        <w:top w:val="none" w:sz="0" w:space="0" w:color="auto"/>
        <w:left w:val="none" w:sz="0" w:space="0" w:color="auto"/>
        <w:bottom w:val="none" w:sz="0" w:space="0" w:color="auto"/>
        <w:right w:val="none" w:sz="0" w:space="0" w:color="auto"/>
      </w:divBdr>
    </w:div>
    <w:div w:id="1423183049">
      <w:bodyDiv w:val="1"/>
      <w:marLeft w:val="0"/>
      <w:marRight w:val="0"/>
      <w:marTop w:val="0"/>
      <w:marBottom w:val="0"/>
      <w:divBdr>
        <w:top w:val="none" w:sz="0" w:space="0" w:color="auto"/>
        <w:left w:val="none" w:sz="0" w:space="0" w:color="auto"/>
        <w:bottom w:val="none" w:sz="0" w:space="0" w:color="auto"/>
        <w:right w:val="none" w:sz="0" w:space="0" w:color="auto"/>
      </w:divBdr>
    </w:div>
    <w:div w:id="1579750303">
      <w:bodyDiv w:val="1"/>
      <w:marLeft w:val="0"/>
      <w:marRight w:val="0"/>
      <w:marTop w:val="0"/>
      <w:marBottom w:val="0"/>
      <w:divBdr>
        <w:top w:val="none" w:sz="0" w:space="0" w:color="auto"/>
        <w:left w:val="none" w:sz="0" w:space="0" w:color="auto"/>
        <w:bottom w:val="none" w:sz="0" w:space="0" w:color="auto"/>
        <w:right w:val="none" w:sz="0" w:space="0" w:color="auto"/>
      </w:divBdr>
    </w:div>
    <w:div w:id="1671058700">
      <w:bodyDiv w:val="1"/>
      <w:marLeft w:val="0"/>
      <w:marRight w:val="0"/>
      <w:marTop w:val="0"/>
      <w:marBottom w:val="0"/>
      <w:divBdr>
        <w:top w:val="none" w:sz="0" w:space="0" w:color="auto"/>
        <w:left w:val="none" w:sz="0" w:space="0" w:color="auto"/>
        <w:bottom w:val="none" w:sz="0" w:space="0" w:color="auto"/>
        <w:right w:val="none" w:sz="0" w:space="0" w:color="auto"/>
      </w:divBdr>
    </w:div>
    <w:div w:id="1789009756">
      <w:bodyDiv w:val="1"/>
      <w:marLeft w:val="0"/>
      <w:marRight w:val="0"/>
      <w:marTop w:val="0"/>
      <w:marBottom w:val="0"/>
      <w:divBdr>
        <w:top w:val="none" w:sz="0" w:space="0" w:color="auto"/>
        <w:left w:val="none" w:sz="0" w:space="0" w:color="auto"/>
        <w:bottom w:val="none" w:sz="0" w:space="0" w:color="auto"/>
        <w:right w:val="none" w:sz="0" w:space="0" w:color="auto"/>
      </w:divBdr>
    </w:div>
    <w:div w:id="2015916364">
      <w:bodyDiv w:val="1"/>
      <w:marLeft w:val="0"/>
      <w:marRight w:val="0"/>
      <w:marTop w:val="0"/>
      <w:marBottom w:val="0"/>
      <w:divBdr>
        <w:top w:val="none" w:sz="0" w:space="0" w:color="auto"/>
        <w:left w:val="none" w:sz="0" w:space="0" w:color="auto"/>
        <w:bottom w:val="none" w:sz="0" w:space="0" w:color="auto"/>
        <w:right w:val="none" w:sz="0" w:space="0" w:color="auto"/>
      </w:divBdr>
    </w:div>
    <w:div w:id="209303899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9F035134F4E4747BB32AFF99ECE19F8" ma:contentTypeVersion="14" ma:contentTypeDescription="Ein neues Dokument erstellen." ma:contentTypeScope="" ma:versionID="d7fd9806efa8968f724039dd49b1ddb4">
  <xsd:schema xmlns:xsd="http://www.w3.org/2001/XMLSchema" xmlns:xs="http://www.w3.org/2001/XMLSchema" xmlns:p="http://schemas.microsoft.com/office/2006/metadata/properties" xmlns:ns2="cc39fa3d-48e3-468b-b47c-197be5229f8d" xmlns:ns3="50b54350-8843-4c1a-9201-15c8f97315f6" targetNamespace="http://schemas.microsoft.com/office/2006/metadata/properties" ma:root="true" ma:fieldsID="e89ee8708328d4b624e4c5399c9d5be6" ns2:_="" ns3:_="">
    <xsd:import namespace="cc39fa3d-48e3-468b-b47c-197be5229f8d"/>
    <xsd:import namespace="50b54350-8843-4c1a-9201-15c8f97315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LengthInSeconds" minOccurs="0"/>
                <xsd:element ref="ns3:MediaServiceLocation"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c39fa3d-48e3-468b-b47c-197be5229f8d"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element name="TaxCatchAll" ma:index="21" nillable="true" ma:displayName="Taxonomy Catch All Column" ma:hidden="true" ma:list="{45be0d77-f3e9-4d92-a591-3652358b115d}" ma:internalName="TaxCatchAll" ma:showField="CatchAllData" ma:web="cc39fa3d-48e3-468b-b47c-197be5229f8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0b54350-8843-4c1a-9201-15c8f97315f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0" nillable="true" ma:taxonomy="true" ma:internalName="lcf76f155ced4ddcb4097134ff3c332f" ma:taxonomyFieldName="MediaServiceImageTags" ma:displayName="Bildmarkierungen" ma:readOnly="false" ma:fieldId="{5cf76f15-5ced-4ddc-b409-7134ff3c332f}" ma:taxonomyMulti="true" ma:sspId="2b87d164-41d9-4a07-9e5a-9b48777002fa"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50b54350-8843-4c1a-9201-15c8f97315f6">
      <Terms xmlns="http://schemas.microsoft.com/office/infopath/2007/PartnerControls"/>
    </lcf76f155ced4ddcb4097134ff3c332f>
    <TaxCatchAll xmlns="cc39fa3d-48e3-468b-b47c-197be5229f8d"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C130BAA-5174-47DA-BBB9-8BAD94DACF6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c39fa3d-48e3-468b-b47c-197be5229f8d"/>
    <ds:schemaRef ds:uri="50b54350-8843-4c1a-9201-15c8f9731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592C7CF-5985-489C-8F0C-9B109B432726}">
  <ds:schemaRefs>
    <ds:schemaRef ds:uri="http://purl.org/dc/terms/"/>
    <ds:schemaRef ds:uri="http://purl.org/dc/elements/1.1/"/>
    <ds:schemaRef ds:uri="http://schemas.microsoft.com/office/2006/documentManagement/types"/>
    <ds:schemaRef ds:uri="http://schemas.openxmlformats.org/package/2006/metadata/core-properties"/>
    <ds:schemaRef ds:uri="http://purl.org/dc/dcmitype/"/>
    <ds:schemaRef ds:uri="http://www.w3.org/XML/1998/namespace"/>
    <ds:schemaRef ds:uri="http://schemas.microsoft.com/office/infopath/2007/PartnerControls"/>
    <ds:schemaRef ds:uri="50b54350-8843-4c1a-9201-15c8f97315f6"/>
    <ds:schemaRef ds:uri="cc39fa3d-48e3-468b-b47c-197be5229f8d"/>
    <ds:schemaRef ds:uri="http://schemas.microsoft.com/office/2006/metadata/properties"/>
  </ds:schemaRefs>
</ds:datastoreItem>
</file>

<file path=customXml/itemProps3.xml><?xml version="1.0" encoding="utf-8"?>
<ds:datastoreItem xmlns:ds="http://schemas.openxmlformats.org/officeDocument/2006/customXml" ds:itemID="{DD2D2ED1-C5F9-49B8-9D90-442B02585EDE}">
  <ds:schemaRefs>
    <ds:schemaRef ds:uri="http://schemas.openxmlformats.org/officeDocument/2006/bibliography"/>
  </ds:schemaRefs>
</ds:datastoreItem>
</file>

<file path=customXml/itemProps4.xml><?xml version="1.0" encoding="utf-8"?>
<ds:datastoreItem xmlns:ds="http://schemas.openxmlformats.org/officeDocument/2006/customXml" ds:itemID="{37ABE9D4-131E-41A5-A49E-91EF79A123A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1013</Words>
  <Characters>5246</Characters>
  <Application>Microsoft Office Word</Application>
  <DocSecurity>0</DocSecurity>
  <Lines>87</Lines>
  <Paragraphs>29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2022-10-24T14:50:00Z</dcterms:created>
  <dcterms:modified xsi:type="dcterms:W3CDTF">2022-10-25T12:52:00Z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0x01010009F035134F4E4747BB32AFF99ECE19F8</vt:lpwstr>
  </property>
  <property fmtid="{D5CDD505-2E9C-101B-9397-08002B2CF9AE}" pid="3" name="MediaServiceImageTags">
    <vt:lpwstr/>
  </property>
</Properties>
</file>